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076267" w:rsidTr="001D6C3B">
        <w:trPr>
          <w:trHeight w:val="1416"/>
        </w:trPr>
        <w:tc>
          <w:tcPr>
            <w:tcW w:w="4111" w:type="dxa"/>
          </w:tcPr>
          <w:p w:rsidR="00076267" w:rsidRDefault="00076267" w:rsidP="001D6C3B">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295848">
              <w:rPr>
                <w:rFonts w:ascii="ProseAntique" w:hAnsi="ProseAntique"/>
                <w:b/>
                <w:noProof/>
                <w:color w:val="0000FF"/>
                <w:sz w:val="2"/>
              </w:rPr>
              <w:t>17-06-02</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295848">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78pt">
                  <v:imagedata r:id="rId7" o:title="logo_prz"/>
                </v:shape>
              </w:pict>
            </w:r>
          </w:p>
        </w:tc>
        <w:tc>
          <w:tcPr>
            <w:tcW w:w="3686" w:type="dxa"/>
          </w:tcPr>
          <w:p w:rsidR="00076267" w:rsidRDefault="00076267" w:rsidP="001D6C3B">
            <w:pPr>
              <w:rPr>
                <w:rFonts w:ascii="ProseAntique" w:hAnsi="ProseAntique"/>
                <w:b/>
                <w:color w:val="000000"/>
                <w:sz w:val="2"/>
              </w:rPr>
            </w:pPr>
          </w:p>
          <w:p w:rsidR="00076267" w:rsidRDefault="00076267" w:rsidP="001D6C3B">
            <w:pPr>
              <w:rPr>
                <w:rFonts w:ascii="ProseAntique" w:hAnsi="ProseAntique"/>
                <w:b/>
                <w:color w:val="000000"/>
                <w:sz w:val="2"/>
              </w:rPr>
            </w:pPr>
          </w:p>
          <w:p w:rsidR="00076267" w:rsidRDefault="00076267" w:rsidP="001D6C3B">
            <w:pPr>
              <w:rPr>
                <w:rFonts w:ascii="ProseAntique" w:hAnsi="ProseAntique"/>
                <w:b/>
                <w:color w:val="000000"/>
                <w:sz w:val="2"/>
              </w:rPr>
            </w:pPr>
          </w:p>
          <w:p w:rsidR="00076267" w:rsidRDefault="00076267" w:rsidP="001D6C3B">
            <w:pPr>
              <w:rPr>
                <w:rFonts w:ascii="ProseAntique" w:hAnsi="ProseAntique"/>
                <w:b/>
                <w:color w:val="000000"/>
                <w:sz w:val="2"/>
              </w:rPr>
            </w:pPr>
          </w:p>
          <w:p w:rsidR="00076267" w:rsidRDefault="00076267" w:rsidP="001D6C3B">
            <w:pPr>
              <w:rPr>
                <w:rFonts w:ascii="ProseAntique" w:hAnsi="ProseAntique"/>
                <w:b/>
                <w:color w:val="000000"/>
                <w:sz w:val="2"/>
              </w:rPr>
            </w:pPr>
          </w:p>
          <w:p w:rsidR="00076267" w:rsidRDefault="00076267" w:rsidP="001D6C3B">
            <w:pPr>
              <w:rPr>
                <w:rFonts w:ascii="ProseAntique" w:hAnsi="ProseAntique"/>
                <w:b/>
                <w:color w:val="000000"/>
                <w:sz w:val="2"/>
              </w:rPr>
            </w:pPr>
          </w:p>
          <w:p w:rsidR="00076267" w:rsidRPr="00076267" w:rsidRDefault="00076267" w:rsidP="001D6C3B">
            <w:pPr>
              <w:pStyle w:val="pkt"/>
              <w:ind w:left="0" w:firstLine="0"/>
              <w:rPr>
                <w:b/>
              </w:rPr>
            </w:pPr>
            <w:r w:rsidRPr="00076267">
              <w:rPr>
                <w:b/>
              </w:rPr>
              <w:t>Politechnika Rzeszowska</w:t>
            </w:r>
          </w:p>
          <w:p w:rsidR="00076267" w:rsidRDefault="00076267" w:rsidP="001D6C3B">
            <w:pPr>
              <w:pStyle w:val="pkt"/>
              <w:ind w:left="0" w:firstLine="0"/>
              <w:rPr>
                <w:b/>
              </w:rPr>
            </w:pPr>
            <w:r w:rsidRPr="00076267">
              <w:rPr>
                <w:b/>
              </w:rPr>
              <w:t>Dział Logistyki i Zamówień Publicznych</w:t>
            </w:r>
          </w:p>
          <w:p w:rsidR="00076267" w:rsidRDefault="00076267" w:rsidP="001D6C3B">
            <w:pPr>
              <w:pStyle w:val="pkt"/>
              <w:ind w:left="0" w:firstLine="0"/>
              <w:rPr>
                <w:b/>
              </w:rPr>
            </w:pPr>
            <w:r w:rsidRPr="00076267">
              <w:rPr>
                <w:b/>
              </w:rPr>
              <w:t>Al. Powstańców Warszawy</w:t>
            </w:r>
            <w:r>
              <w:rPr>
                <w:b/>
              </w:rPr>
              <w:t xml:space="preserve"> </w:t>
            </w:r>
            <w:r w:rsidRPr="00076267">
              <w:rPr>
                <w:b/>
              </w:rPr>
              <w:t>12</w:t>
            </w:r>
            <w:r>
              <w:rPr>
                <w:b/>
              </w:rPr>
              <w:t xml:space="preserve"> </w:t>
            </w:r>
          </w:p>
          <w:p w:rsidR="00076267" w:rsidRPr="0011656F" w:rsidRDefault="00076267" w:rsidP="001D6C3B">
            <w:pPr>
              <w:pStyle w:val="pkt"/>
              <w:ind w:left="0" w:firstLine="0"/>
              <w:rPr>
                <w:b/>
              </w:rPr>
            </w:pPr>
            <w:r w:rsidRPr="00076267">
              <w:rPr>
                <w:b/>
              </w:rPr>
              <w:t>35-959</w:t>
            </w:r>
            <w:r>
              <w:rPr>
                <w:b/>
              </w:rPr>
              <w:t xml:space="preserve"> </w:t>
            </w:r>
            <w:r w:rsidRPr="00076267">
              <w:rPr>
                <w:b/>
              </w:rPr>
              <w:t>Rzeszów</w:t>
            </w:r>
          </w:p>
        </w:tc>
        <w:tc>
          <w:tcPr>
            <w:tcW w:w="2409" w:type="dxa"/>
          </w:tcPr>
          <w:p w:rsidR="00076267" w:rsidRDefault="00076267" w:rsidP="001D6C3B">
            <w:pPr>
              <w:ind w:left="-70" w:firstLine="70"/>
              <w:jc w:val="right"/>
              <w:rPr>
                <w:sz w:val="20"/>
              </w:rPr>
            </w:pPr>
          </w:p>
          <w:p w:rsidR="00076267" w:rsidRDefault="00076267" w:rsidP="001D6C3B">
            <w:pPr>
              <w:ind w:left="-70" w:firstLine="70"/>
              <w:jc w:val="right"/>
              <w:rPr>
                <w:sz w:val="20"/>
              </w:rPr>
            </w:pPr>
          </w:p>
          <w:p w:rsidR="00076267" w:rsidRDefault="00076267" w:rsidP="001D6C3B">
            <w:pPr>
              <w:ind w:left="-70" w:right="-70" w:firstLine="70"/>
              <w:jc w:val="right"/>
              <w:rPr>
                <w:sz w:val="20"/>
              </w:rPr>
            </w:pPr>
            <w:r>
              <w:rPr>
                <w:sz w:val="20"/>
              </w:rPr>
              <w:t>tel. (0-17) 86 51 250</w:t>
            </w:r>
          </w:p>
          <w:p w:rsidR="00076267" w:rsidRDefault="00076267" w:rsidP="001D6C3B">
            <w:pPr>
              <w:jc w:val="right"/>
              <w:rPr>
                <w:sz w:val="20"/>
              </w:rPr>
            </w:pPr>
            <w:r>
              <w:rPr>
                <w:sz w:val="20"/>
              </w:rPr>
              <w:t>fax (0-17) 86 51 075</w:t>
            </w:r>
          </w:p>
          <w:p w:rsidR="00076267" w:rsidRDefault="00076267" w:rsidP="001D6C3B">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076267" w:rsidRPr="00076267">
        <w:rPr>
          <w:b/>
        </w:rPr>
        <w:t>NA/P/130/2017</w:t>
      </w:r>
      <w:r w:rsidRPr="003209A8">
        <w:tab/>
      </w:r>
      <w:r w:rsidR="00076267" w:rsidRPr="00076267">
        <w:t>Rzeszów</w:t>
      </w:r>
      <w:r w:rsidRPr="003209A8">
        <w:t xml:space="preserve">, </w:t>
      </w:r>
      <w:r w:rsidR="00946DA7">
        <w:t>2017-06-02</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076267" w:rsidRPr="00076267">
        <w:rPr>
          <w:b/>
          <w:sz w:val="32"/>
          <w:szCs w:val="32"/>
        </w:rPr>
        <w:t>Utwardzanie terenu dla kontenerów badawczych ZBO WBIŚiA Politechniki Rzeszowskiej</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076267" w:rsidRPr="00076267">
        <w:t>(Dz. U. z 2015 r. poz. 2164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CC17FA">
      <w:pPr>
        <w:ind w:left="5103"/>
      </w:pPr>
      <w:r w:rsidRPr="003209A8">
        <w:t>Zatwierdzono w dniu:</w:t>
      </w:r>
    </w:p>
    <w:p w:rsidR="006E4E1B" w:rsidRPr="003209A8" w:rsidRDefault="00946DA7" w:rsidP="00CC17FA">
      <w:pPr>
        <w:ind w:left="5103"/>
      </w:pPr>
      <w:r>
        <w:t>2017-06-02</w:t>
      </w:r>
    </w:p>
    <w:p w:rsidR="006E4E1B" w:rsidRPr="003209A8" w:rsidRDefault="006E4E1B" w:rsidP="00CC17FA">
      <w:pPr>
        <w:ind w:left="5103"/>
      </w:pPr>
    </w:p>
    <w:p w:rsidR="006E4E1B" w:rsidRPr="003209A8" w:rsidRDefault="006E4E1B" w:rsidP="00CC17FA">
      <w:pPr>
        <w:ind w:left="5103"/>
      </w:pPr>
    </w:p>
    <w:p w:rsidR="006E4E1B" w:rsidRPr="003209A8" w:rsidRDefault="006E4E1B" w:rsidP="00CC17FA">
      <w:pPr>
        <w:ind w:left="5103"/>
      </w:pPr>
    </w:p>
    <w:p w:rsidR="006E4E1B" w:rsidRPr="003209A8" w:rsidRDefault="006E4E1B" w:rsidP="00CC17FA">
      <w:pPr>
        <w:ind w:left="5103"/>
      </w:pPr>
    </w:p>
    <w:p w:rsidR="00CC17FA" w:rsidRDefault="00CC17FA" w:rsidP="00CC17FA">
      <w:pPr>
        <w:ind w:left="5103"/>
      </w:pPr>
      <w:r w:rsidRPr="00CC17FA">
        <w:rPr>
          <w:b/>
        </w:rPr>
        <w:t>dr hab. inż. Mariusz Oleksy prof. PRz</w:t>
      </w:r>
      <w:r>
        <w:t xml:space="preserve"> – </w:t>
      </w:r>
      <w:r w:rsidRPr="00967829">
        <w:rPr>
          <w:b/>
        </w:rPr>
        <w:t>Prorektor</w:t>
      </w:r>
      <w:r>
        <w:t xml:space="preserve"> </w:t>
      </w:r>
      <w:r>
        <w:rPr>
          <w:b/>
          <w:bCs/>
        </w:rPr>
        <w:t xml:space="preserve">ds. rozwoju i kontaktów </w:t>
      </w:r>
      <w:r>
        <w:rPr>
          <w:b/>
          <w:bCs/>
        </w:rPr>
        <w:br/>
        <w:t>z gospodarką</w:t>
      </w:r>
    </w:p>
    <w:p w:rsidR="006E4E1B" w:rsidRPr="00876900" w:rsidRDefault="006E4E1B" w:rsidP="006E4E1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076267" w:rsidRPr="00076267">
        <w:t>POLITECHNIKA RZESZOWSKA</w:t>
      </w:r>
    </w:p>
    <w:p w:rsidR="006E4E1B" w:rsidRPr="00516BCE" w:rsidRDefault="006E4E1B" w:rsidP="006E4E1B">
      <w:pPr>
        <w:pStyle w:val="Tekstpodstawowy"/>
        <w:spacing w:after="0" w:line="276" w:lineRule="auto"/>
        <w:ind w:left="360"/>
      </w:pPr>
      <w:r>
        <w:t xml:space="preserve"> </w:t>
      </w:r>
      <w:r w:rsidR="00076267" w:rsidRPr="00076267">
        <w:t>Al. Powstańców Warszawy</w:t>
      </w:r>
      <w:r w:rsidRPr="00516BCE">
        <w:t xml:space="preserve"> </w:t>
      </w:r>
      <w:r w:rsidR="00076267" w:rsidRPr="00076267">
        <w:t>12</w:t>
      </w:r>
      <w:r w:rsidRPr="00516BCE">
        <w:t xml:space="preserve"> </w:t>
      </w:r>
    </w:p>
    <w:p w:rsidR="006E4E1B" w:rsidRDefault="006E4E1B" w:rsidP="006E4E1B">
      <w:pPr>
        <w:pStyle w:val="Tekstpodstawowy"/>
        <w:spacing w:after="0" w:line="276" w:lineRule="auto"/>
        <w:ind w:left="360"/>
      </w:pPr>
      <w:r>
        <w:t xml:space="preserve"> </w:t>
      </w:r>
      <w:r w:rsidR="00076267" w:rsidRPr="00076267">
        <w:t>35-959</w:t>
      </w:r>
      <w:r w:rsidRPr="00516BCE">
        <w:t xml:space="preserve"> </w:t>
      </w:r>
      <w:r w:rsidR="00076267" w:rsidRPr="00076267">
        <w:t>Rzeszów</w:t>
      </w:r>
    </w:p>
    <w:p w:rsidR="006E4E1B" w:rsidRPr="00732437" w:rsidRDefault="006E4E1B" w:rsidP="006E4E1B">
      <w:pPr>
        <w:pStyle w:val="Tekstpodstawowy"/>
        <w:spacing w:after="0" w:line="276" w:lineRule="auto"/>
        <w:ind w:left="360"/>
        <w:rPr>
          <w:lang w:val="en-GB"/>
        </w:rPr>
      </w:pPr>
      <w:r>
        <w:t xml:space="preserve"> </w:t>
      </w:r>
      <w:r w:rsidRPr="00732437">
        <w:rPr>
          <w:lang w:val="en-GB"/>
        </w:rPr>
        <w:t xml:space="preserve">Tel.: </w:t>
      </w:r>
      <w:r w:rsidR="00076267" w:rsidRPr="00076267">
        <w:rPr>
          <w:lang w:val="en-GB"/>
        </w:rPr>
        <w:t>17</w:t>
      </w:r>
      <w:r w:rsidRPr="00732437">
        <w:rPr>
          <w:lang w:val="en-GB"/>
        </w:rPr>
        <w:t xml:space="preserve"> </w:t>
      </w:r>
      <w:r w:rsidR="00076267" w:rsidRPr="00076267">
        <w:rPr>
          <w:lang w:val="en-GB"/>
        </w:rPr>
        <w:t>17 7432175</w:t>
      </w:r>
    </w:p>
    <w:p w:rsidR="006E4E1B" w:rsidRPr="00732437" w:rsidRDefault="006E4E1B" w:rsidP="006E4E1B">
      <w:pPr>
        <w:pStyle w:val="Tekstpodstawowy"/>
        <w:spacing w:after="0" w:line="276" w:lineRule="auto"/>
        <w:ind w:left="360"/>
        <w:rPr>
          <w:lang w:val="en-GB"/>
        </w:rPr>
      </w:pPr>
      <w:r w:rsidRPr="00732437">
        <w:rPr>
          <w:lang w:val="en-GB"/>
        </w:rPr>
        <w:t xml:space="preserve"> Faks: </w:t>
      </w:r>
      <w:r w:rsidR="00076267" w:rsidRPr="00076267">
        <w:rPr>
          <w:lang w:val="en-GB"/>
        </w:rPr>
        <w:t>17</w:t>
      </w:r>
      <w:r w:rsidRPr="00732437">
        <w:rPr>
          <w:sz w:val="18"/>
          <w:szCs w:val="18"/>
          <w:lang w:val="en-GB"/>
        </w:rPr>
        <w:t xml:space="preserve"> </w:t>
      </w:r>
      <w:r w:rsidR="00076267" w:rsidRPr="00076267">
        <w:rPr>
          <w:sz w:val="18"/>
          <w:szCs w:val="18"/>
          <w:lang w:val="en-GB"/>
        </w:rPr>
        <w:t>8651075</w:t>
      </w:r>
    </w:p>
    <w:p w:rsidR="006E4E1B" w:rsidRPr="00732437" w:rsidRDefault="006E4E1B" w:rsidP="006E4E1B">
      <w:pPr>
        <w:pStyle w:val="Tekstpodstawowy"/>
        <w:spacing w:after="0" w:line="276" w:lineRule="auto"/>
        <w:ind w:left="360"/>
        <w:rPr>
          <w:lang w:val="en-GB"/>
        </w:rPr>
      </w:pPr>
      <w:r w:rsidRPr="00732437">
        <w:rPr>
          <w:lang w:val="en-GB"/>
        </w:rPr>
        <w:t xml:space="preserve"> e-mail: </w:t>
      </w:r>
      <w:r w:rsidR="00076267" w:rsidRPr="00076267">
        <w:rPr>
          <w:color w:val="0000FF"/>
          <w:lang w:val="en-GB"/>
        </w:rPr>
        <w:t>dorzech@prz.edu.pl</w:t>
      </w:r>
    </w:p>
    <w:p w:rsidR="006E4E1B" w:rsidRDefault="006E4E1B" w:rsidP="006E4E1B">
      <w:pPr>
        <w:pStyle w:val="Tekstpodstawowy"/>
        <w:spacing w:after="0" w:line="276" w:lineRule="auto"/>
        <w:ind w:left="360"/>
      </w:pPr>
      <w:r w:rsidRPr="00732437">
        <w:rPr>
          <w:lang w:val="en-GB"/>
        </w:rPr>
        <w:t xml:space="preserve"> </w:t>
      </w:r>
      <w:r>
        <w:t xml:space="preserve">adres strony internetowej: </w:t>
      </w:r>
      <w:r w:rsidR="00076267" w:rsidRPr="00076267">
        <w:rPr>
          <w:color w:val="0000FF"/>
          <w:u w:val="single"/>
        </w:rPr>
        <w:t>www.prz.edu.pl</w:t>
      </w:r>
    </w:p>
    <w:p w:rsidR="006E4E1B" w:rsidRPr="007731F5" w:rsidRDefault="006E4E1B" w:rsidP="006E4E1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076267" w:rsidRPr="00076267">
        <w:rPr>
          <w:b/>
        </w:rPr>
        <w:t>przetarg nieograniczony</w:t>
      </w:r>
      <w:r>
        <w:t>.</w:t>
      </w:r>
    </w:p>
    <w:p w:rsidR="006E4E1B" w:rsidRPr="003209A8" w:rsidRDefault="006E4E1B" w:rsidP="006E4E1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076267" w:rsidRPr="00076267">
        <w:t>Utwardzanie terenu dla kontenerów badawczych ZBO WBIŚiA Politechniki Rzeszowskiej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76267" w:rsidRPr="00D91376" w:rsidTr="001D6C3B">
        <w:tc>
          <w:tcPr>
            <w:tcW w:w="8820" w:type="dxa"/>
          </w:tcPr>
          <w:p w:rsidR="00076267" w:rsidRDefault="00076267" w:rsidP="001D6C3B">
            <w:pPr>
              <w:pStyle w:val="Tekstpodstawowy"/>
              <w:spacing w:before="80"/>
            </w:pPr>
            <w:r w:rsidRPr="00D91376">
              <w:rPr>
                <w:b/>
              </w:rPr>
              <w:t xml:space="preserve">Wspólny Słownik Zamówień: </w:t>
            </w:r>
            <w:r w:rsidRPr="00076267">
              <w:t>45230000-8 - Roboty budowlane w zakresie budowy rurociągów, linii komunikacyjnych i elektroenergetycznych, autostrad, dróg, lotnisk i kolei; wyrównywanie terenu</w:t>
            </w:r>
            <w:r w:rsidR="00A23E8C">
              <w:t>.</w:t>
            </w:r>
          </w:p>
          <w:p w:rsidR="00A23E8C" w:rsidRPr="00D91376" w:rsidRDefault="00A23E8C" w:rsidP="001D6C3B">
            <w:pPr>
              <w:pStyle w:val="Tekstpodstawowy"/>
              <w:spacing w:before="80"/>
              <w:rPr>
                <w:b/>
              </w:rPr>
            </w:pPr>
            <w:r>
              <w:t>I.</w:t>
            </w:r>
          </w:p>
          <w:p w:rsidR="00076267" w:rsidRPr="00076267" w:rsidRDefault="00076267" w:rsidP="00A23E8C">
            <w:pPr>
              <w:pStyle w:val="Tekstpodstawowy"/>
              <w:jc w:val="both"/>
            </w:pPr>
            <w:r w:rsidRPr="00076267">
              <w:t xml:space="preserve">Przedmiotem zamówienia </w:t>
            </w:r>
            <w:r w:rsidR="00A23E8C">
              <w:t xml:space="preserve"> obejmuje</w:t>
            </w:r>
            <w:r w:rsidRPr="00076267">
              <w:t xml:space="preserve"> wykonanie następujących prac:</w:t>
            </w:r>
          </w:p>
          <w:p w:rsidR="00076267" w:rsidRPr="00076267" w:rsidRDefault="00076267" w:rsidP="00A23E8C">
            <w:pPr>
              <w:pStyle w:val="Tekstpodstawowy"/>
              <w:spacing w:after="0"/>
              <w:ind w:left="348" w:hanging="348"/>
              <w:jc w:val="both"/>
            </w:pPr>
            <w:r w:rsidRPr="00076267">
              <w:t xml:space="preserve">1. Utwardzenie kostką betonową terenu przy istniejących kontenerach badawczych </w:t>
            </w:r>
            <w:r w:rsidR="00A23E8C">
              <w:br/>
            </w:r>
            <w:r w:rsidRPr="00076267">
              <w:t>w granicach oznaczonych na załączonym schemacie literami A-B-C-D-E-F-G-H wraz z częścią dojazdową od wewnętrznej drogi Uczelni łącznie z obramowaniem krawężnikami nawierzchni jezdni i placu oraz miejsc wokół kontenerów.</w:t>
            </w:r>
          </w:p>
          <w:p w:rsidR="00076267" w:rsidRPr="00076267" w:rsidRDefault="00076267" w:rsidP="00A23E8C">
            <w:pPr>
              <w:pStyle w:val="Tekstpodstawowy"/>
              <w:spacing w:after="0"/>
              <w:ind w:left="348" w:hanging="348"/>
              <w:jc w:val="both"/>
            </w:pPr>
            <w:r w:rsidRPr="00076267">
              <w:t>2. Ułożenie odwodnienia liniowego typu ciężkiego na trasie dojazdu.</w:t>
            </w:r>
          </w:p>
          <w:p w:rsidR="00076267" w:rsidRPr="00076267" w:rsidRDefault="00076267" w:rsidP="00A23E8C">
            <w:pPr>
              <w:pStyle w:val="Tekstpodstawowy"/>
              <w:spacing w:after="0"/>
              <w:ind w:left="348" w:hanging="348"/>
              <w:jc w:val="both"/>
            </w:pPr>
            <w:r w:rsidRPr="00076267">
              <w:t>3. Rozbiórka fragmentu istniejącego krawężnika i obrzeża oraz chodnika na szerokości zjazdu.</w:t>
            </w:r>
          </w:p>
          <w:p w:rsidR="00076267" w:rsidRPr="00076267" w:rsidRDefault="00076267" w:rsidP="00A23E8C">
            <w:pPr>
              <w:pStyle w:val="Tekstpodstawowy"/>
              <w:spacing w:after="0"/>
              <w:ind w:left="348" w:hanging="348"/>
              <w:jc w:val="both"/>
            </w:pPr>
            <w:r w:rsidRPr="00076267">
              <w:t>4. Dostosowanie ukształtowania istniejącego chodnika do zaprojektowanego zjazdu.</w:t>
            </w:r>
          </w:p>
          <w:p w:rsidR="00076267" w:rsidRPr="00076267" w:rsidRDefault="00076267" w:rsidP="00A23E8C">
            <w:pPr>
              <w:pStyle w:val="Tekstpodstawowy"/>
              <w:spacing w:after="0"/>
              <w:ind w:left="348" w:hanging="348"/>
              <w:jc w:val="both"/>
            </w:pPr>
            <w:r w:rsidRPr="00076267">
              <w:t>5. Zabezpieczenie kanalizacji teletechnicznej.</w:t>
            </w:r>
          </w:p>
          <w:p w:rsidR="00076267" w:rsidRPr="00076267" w:rsidRDefault="00076267" w:rsidP="00A23E8C">
            <w:pPr>
              <w:pStyle w:val="Tekstpodstawowy"/>
              <w:spacing w:after="0"/>
              <w:ind w:left="348" w:hanging="348"/>
              <w:jc w:val="both"/>
            </w:pPr>
            <w:r w:rsidRPr="00076267">
              <w:t>6. Zabezpieczenie gazociągu wysokiego ciśnienia DN 150.</w:t>
            </w:r>
          </w:p>
          <w:p w:rsidR="00076267" w:rsidRDefault="00076267" w:rsidP="00A23E8C">
            <w:pPr>
              <w:pStyle w:val="Tekstpodstawowy"/>
              <w:ind w:left="348" w:hanging="348"/>
              <w:jc w:val="both"/>
            </w:pPr>
            <w:r w:rsidRPr="00076267">
              <w:t>7. Roboty wykończeniowe: plantowanie terenu, obsianie trawą.</w:t>
            </w:r>
          </w:p>
          <w:p w:rsidR="00FA6F1B" w:rsidRDefault="00A23E8C" w:rsidP="00A23E8C">
            <w:pPr>
              <w:pStyle w:val="Tekstpodstawowy"/>
              <w:jc w:val="both"/>
            </w:pPr>
            <w:r>
              <w:t>Szczegółowy opis przedmiotu zamówienia zawiera załącznik nr 7 do SIWZ</w:t>
            </w:r>
          </w:p>
          <w:p w:rsidR="00FA6F1B" w:rsidRDefault="00FA6F1B" w:rsidP="001D6C3B">
            <w:pPr>
              <w:pStyle w:val="Tekstpodstawowy"/>
            </w:pPr>
            <w:r>
              <w:t>II.</w:t>
            </w:r>
          </w:p>
          <w:p w:rsidR="00FA6F1B" w:rsidRDefault="00FA6F1B" w:rsidP="00A23E8C">
            <w:pPr>
              <w:pStyle w:val="Tekstpodstawowy"/>
              <w:spacing w:after="0"/>
              <w:jc w:val="both"/>
            </w:pPr>
            <w:r w:rsidRPr="00C34916">
              <w:t>Podstawą</w:t>
            </w:r>
            <w:r>
              <w:t xml:space="preserve"> opracowania oferty jest dokumentacja projektowa</w:t>
            </w:r>
            <w:r w:rsidRPr="00C34916">
              <w:t>, opis przedmiotu zamówienia zawarty w SIWZ oraz STWiOR.</w:t>
            </w:r>
            <w:r>
              <w:t xml:space="preserve"> Załączone przedmiary stanowią materiał pomocniczy</w:t>
            </w:r>
            <w:r w:rsidRPr="00C34916">
              <w:t>.</w:t>
            </w:r>
            <w:r>
              <w:t xml:space="preserve"> </w:t>
            </w:r>
            <w:r w:rsidRPr="00C34916">
              <w:t xml:space="preserve">Wymagane jest, aby zamówienie zostało zrealizowane zgodnie </w:t>
            </w:r>
            <w:r>
              <w:br/>
            </w:r>
            <w:r w:rsidRPr="00C34916">
              <w:t xml:space="preserve">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w:t>
            </w:r>
            <w:r>
              <w:t>– (</w:t>
            </w:r>
            <w:r w:rsidRPr="00C34916">
              <w:t xml:space="preserve"> </w:t>
            </w:r>
            <w:r>
              <w:t xml:space="preserve">t.j. </w:t>
            </w:r>
            <w:r w:rsidRPr="00C34916">
              <w:t xml:space="preserve">Dz. U. </w:t>
            </w:r>
            <w:r w:rsidR="00A23E8C">
              <w:br/>
            </w:r>
            <w:r w:rsidRPr="00C34916">
              <w:t>z 20</w:t>
            </w:r>
            <w:r>
              <w:t>16</w:t>
            </w:r>
            <w:r w:rsidRPr="00C34916">
              <w:t xml:space="preserve"> </w:t>
            </w:r>
            <w:r>
              <w:t>poz. 655, Dz. U. z 2016 r. poz. 542 oraz Dz. U. z 2016 r. poz. 1228</w:t>
            </w:r>
            <w:r w:rsidRPr="00C34916">
              <w:t>.) oraz</w:t>
            </w:r>
            <w:r>
              <w:t xml:space="preserve"> posiadały wymagane certyfikaty</w:t>
            </w:r>
            <w:r w:rsidRPr="00C34916">
              <w:t>.</w:t>
            </w:r>
          </w:p>
          <w:p w:rsidR="00FA6F1B" w:rsidRPr="00967829" w:rsidRDefault="00FA6F1B" w:rsidP="00FA6F1B">
            <w:pPr>
              <w:pStyle w:val="Tekstpodstawowy"/>
              <w:spacing w:after="0"/>
              <w:jc w:val="both"/>
              <w:rPr>
                <w:sz w:val="16"/>
                <w:szCs w:val="16"/>
              </w:rPr>
            </w:pPr>
          </w:p>
          <w:p w:rsidR="00FA6F1B" w:rsidRDefault="00FA6F1B" w:rsidP="00FA6F1B">
            <w:pPr>
              <w:pStyle w:val="Tekstpodstawowy"/>
              <w:spacing w:after="0"/>
              <w:jc w:val="both"/>
            </w:pPr>
            <w:r w:rsidRPr="00C34916">
              <w:t>III.</w:t>
            </w:r>
            <w:r>
              <w:t xml:space="preserve"> </w:t>
            </w:r>
          </w:p>
          <w:p w:rsidR="00FA6F1B" w:rsidRPr="00C34916" w:rsidRDefault="00FA6F1B" w:rsidP="00FA6F1B">
            <w:pPr>
              <w:pStyle w:val="Tekstpodstawowy"/>
              <w:jc w:val="both"/>
            </w:pPr>
            <w:r w:rsidRPr="00C34916">
              <w:t>Oferowana cena musi zawierać wszystkie składniki kosztów wynikaj</w:t>
            </w:r>
            <w:r>
              <w:t>ące z załączonej</w:t>
            </w:r>
            <w:r w:rsidRPr="00C34916">
              <w:t xml:space="preserve"> do SIWZ </w:t>
            </w:r>
            <w:r>
              <w:t xml:space="preserve">dokumentacji projektowej </w:t>
            </w:r>
            <w:r w:rsidRPr="00C34916">
              <w:t xml:space="preserve">a także specyfikacji technicznych wykonania i odbioru </w:t>
            </w:r>
            <w:r w:rsidRPr="00C34916">
              <w:lastRenderedPageBreak/>
              <w:t xml:space="preserve">robót oraz uwzględniać wymagania i informacje Zamawiającego zamieszczone w SIWZ </w:t>
            </w:r>
            <w:r>
              <w:br/>
            </w:r>
            <w:r w:rsidRPr="00C34916">
              <w:t xml:space="preserve">z uwzględnieniem ewentualnych wyjaśnień Zamawiającego. Musi także zawierać wszystkie koszty związane z realizacją zamówienia: dostawa, montaż, przekazanie urządzeń do użytkowania.  </w:t>
            </w:r>
          </w:p>
          <w:p w:rsidR="00FA6F1B" w:rsidRDefault="00FA6F1B" w:rsidP="00FA6F1B">
            <w:pPr>
              <w:pStyle w:val="Tekstpodstawowy"/>
              <w:spacing w:after="0"/>
              <w:jc w:val="both"/>
            </w:pPr>
            <w:r w:rsidRPr="00C34916">
              <w:t>IV.</w:t>
            </w:r>
            <w:r>
              <w:t xml:space="preserve"> </w:t>
            </w:r>
          </w:p>
          <w:p w:rsidR="00FA6F1B" w:rsidRPr="00C34916" w:rsidRDefault="00FA6F1B" w:rsidP="00FA6F1B">
            <w:pPr>
              <w:pStyle w:val="Tekstpodstawowy"/>
              <w:jc w:val="both"/>
            </w:pPr>
            <w:r w:rsidRPr="00C34916">
              <w:t>Stosowanie materiałów równoważnych.</w:t>
            </w:r>
          </w:p>
          <w:p w:rsidR="00FA6F1B" w:rsidRPr="00C34916" w:rsidRDefault="00FA6F1B" w:rsidP="00FA6F1B">
            <w:pPr>
              <w:pStyle w:val="Tekstpodstawowy"/>
              <w:jc w:val="both"/>
            </w:pPr>
            <w:r>
              <w:t xml:space="preserve">- </w:t>
            </w:r>
            <w:r w:rsidRPr="00C34916">
              <w:t>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FA6F1B" w:rsidRPr="00C34916" w:rsidRDefault="00FA6F1B" w:rsidP="00FA6F1B">
            <w:pPr>
              <w:pStyle w:val="Tekstpodstawowy"/>
              <w:jc w:val="both"/>
            </w:pPr>
            <w:r>
              <w:t xml:space="preserve">- </w:t>
            </w:r>
            <w:r w:rsidRPr="00C34916">
              <w:t>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FA6F1B" w:rsidRPr="00C34916" w:rsidRDefault="00FA6F1B" w:rsidP="00FA6F1B">
            <w:pPr>
              <w:pStyle w:val="Tekstpodstawowy"/>
              <w:jc w:val="both"/>
            </w:pPr>
            <w:r>
              <w:t xml:space="preserve">- </w:t>
            </w:r>
            <w:r w:rsidRPr="00C34916">
              <w:t xml:space="preserve">Stosownie do art. 30 ust. 5 ustawy z dnia 29 stycznia 2004 r. </w:t>
            </w:r>
            <w:r>
              <w:t>ustawy Pzp</w:t>
            </w:r>
            <w:ins w:id="3" w:author="Uniwersystet" w:date="2016-09-23T09:51:00Z">
              <w:r>
                <w:t xml:space="preserve"> </w:t>
              </w:r>
            </w:ins>
            <w:r w:rsidRPr="00C34916">
              <w:t>wykonawca powołujący się na zastosowanie materiałów równoważnych winien wykazać, iż spełniają one wymogi zamawiającego w szczególności poprzez udokumentowanie załączonymi do oferty informacjami na temat parametrów techniczno -</w:t>
            </w:r>
            <w:r>
              <w:t xml:space="preserve"> </w:t>
            </w:r>
            <w:r w:rsidRPr="00C34916">
              <w:t xml:space="preserve">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rsidR="002D157A">
              <w:br/>
            </w:r>
            <w:r w:rsidRPr="00C34916">
              <w:t>w stosunku do przyjętych w  projekcie.</w:t>
            </w:r>
            <w:r w:rsidRPr="00C34916">
              <w:tab/>
            </w:r>
          </w:p>
          <w:p w:rsidR="00FA6F1B" w:rsidRPr="00C34916" w:rsidRDefault="00FA6F1B" w:rsidP="00FA6F1B">
            <w:pPr>
              <w:pStyle w:val="Tekstpodstawowy"/>
              <w:jc w:val="both"/>
            </w:pPr>
            <w:r w:rsidRPr="00C34916">
              <w:t>Dokumenty potwierdzające spełnienie wymogów określonych niniejszą specyfikacją należy załączyć do oferty przetargowej.</w:t>
            </w:r>
          </w:p>
          <w:p w:rsidR="00FA6F1B" w:rsidRPr="00C34916" w:rsidRDefault="00FA6F1B" w:rsidP="00FA6F1B">
            <w:pPr>
              <w:pStyle w:val="Tekstpodstawowy"/>
              <w:jc w:val="both"/>
            </w:pPr>
            <w:r w:rsidRPr="00C34916">
              <w:t xml:space="preserve">Zamawiający zastrzega sobie prawo do oceny równoważności proponowanych materiałów lub urządzeń. Zamawiający zastrzega sobie także prawo do korzystania </w:t>
            </w:r>
            <w:r>
              <w:t>w </w:t>
            </w:r>
            <w:r w:rsidRPr="00C34916">
              <w:t>tym względzie z opinii ekspertów.</w:t>
            </w:r>
          </w:p>
          <w:p w:rsidR="00FA6F1B" w:rsidRDefault="00FA6F1B" w:rsidP="00FA6F1B">
            <w:pPr>
              <w:pStyle w:val="Tekstpodstawowy"/>
              <w:spacing w:before="240" w:after="0"/>
              <w:jc w:val="both"/>
            </w:pPr>
            <w:r w:rsidRPr="00C34916">
              <w:t>V.</w:t>
            </w:r>
            <w:r>
              <w:t xml:space="preserve"> </w:t>
            </w:r>
          </w:p>
          <w:p w:rsidR="00FA6F1B" w:rsidRPr="00C34916" w:rsidRDefault="00FA6F1B" w:rsidP="00FA6F1B">
            <w:pPr>
              <w:pStyle w:val="Tekstpodstawowy"/>
              <w:jc w:val="both"/>
            </w:pPr>
            <w:r w:rsidRPr="00C34916">
              <w:t>Zgodnie z</w:t>
            </w:r>
            <w:r>
              <w:t>e wzorem</w:t>
            </w:r>
            <w:r w:rsidRPr="00C34916">
              <w:t xml:space="preserve"> umowy, w okresie realizacji umowy Wykonawca będzie zobowiązany do ubezpieczenia</w:t>
            </w:r>
            <w:r>
              <w:t xml:space="preserve"> </w:t>
            </w:r>
            <w:r w:rsidRPr="00C34916">
              <w:t>w zakresie odpowiedzialności cywilnej - odpowiednio do prowadzonej działalności związanej z przedmiotem zamówienia na</w:t>
            </w:r>
            <w:r>
              <w:t xml:space="preserve"> kwotę w wysokości co najmniej  1</w:t>
            </w:r>
            <w:r w:rsidRPr="00C34916">
              <w:t>00 000,00 zł.</w:t>
            </w:r>
          </w:p>
          <w:p w:rsidR="00FA6F1B" w:rsidRPr="00D91376" w:rsidRDefault="00FA6F1B" w:rsidP="00FA6F1B">
            <w:pPr>
              <w:pStyle w:val="Tekstpodstawowy"/>
              <w:spacing w:after="0"/>
            </w:pPr>
            <w:r w:rsidRPr="00D87114">
              <w:rPr>
                <w:b/>
              </w:rPr>
              <w:t>Zamawiający dopuszcza składania ofert równoważnych</w:t>
            </w:r>
          </w:p>
          <w:p w:rsidR="00076267" w:rsidRPr="004C3FCD" w:rsidRDefault="00FA6F1B" w:rsidP="00A23E8C">
            <w:pPr>
              <w:pStyle w:val="Tekstpodstawowy"/>
            </w:pPr>
            <w:r w:rsidRPr="00D87114">
              <w:rPr>
                <w:b/>
              </w:rPr>
              <w:t>Zamawiający nie dopuszcza składania ofert wariantowych</w:t>
            </w:r>
            <w:r>
              <w:t>.</w:t>
            </w:r>
          </w:p>
        </w:tc>
      </w:tr>
    </w:tbl>
    <w:p w:rsidR="006E4E1B" w:rsidRPr="00A85C3C" w:rsidRDefault="006E4E1B" w:rsidP="00076267">
      <w:pPr>
        <w:pStyle w:val="Nagwek2"/>
        <w:numPr>
          <w:ilvl w:val="0"/>
          <w:numId w:val="0"/>
        </w:numPr>
        <w:ind w:left="680"/>
        <w:jc w:val="left"/>
        <w:rPr>
          <w:color w:val="auto"/>
        </w:rPr>
      </w:pPr>
    </w:p>
    <w:p w:rsidR="008107D6" w:rsidRDefault="008107D6" w:rsidP="008107D6">
      <w:pPr>
        <w:numPr>
          <w:ilvl w:val="1"/>
          <w:numId w:val="25"/>
        </w:numPr>
        <w:spacing w:before="120" w:after="60"/>
        <w:jc w:val="both"/>
        <w:outlineLvl w:val="1"/>
        <w:rPr>
          <w:bCs/>
          <w:iCs/>
          <w:lang w:val="x-none" w:eastAsia="x-none"/>
        </w:rPr>
      </w:pPr>
      <w:r>
        <w:rPr>
          <w:bCs/>
          <w:iCs/>
          <w:lang w:val="x-none" w:eastAsia="x-none"/>
        </w:rPr>
        <w:t xml:space="preserve">Zamawiający określa następujące wymagania odnośnie zatrudnienia przez Wykonawcę lub Podwykonawcę osób wykonujących wskazane przez Zamawiającego czynności </w:t>
      </w:r>
      <w:r>
        <w:rPr>
          <w:bCs/>
          <w:iCs/>
          <w:lang w:eastAsia="x-none"/>
        </w:rPr>
        <w:br/>
      </w:r>
      <w:r>
        <w:rPr>
          <w:bCs/>
          <w:iCs/>
          <w:lang w:val="x-none" w:eastAsia="x-none"/>
        </w:rPr>
        <w:t>w zakresie realizacji zamówienia na podstawie umowy o pracę:</w:t>
      </w:r>
    </w:p>
    <w:p w:rsidR="008107D6" w:rsidRDefault="008107D6" w:rsidP="008107D6">
      <w:pPr>
        <w:tabs>
          <w:tab w:val="left" w:pos="1276"/>
        </w:tabs>
        <w:spacing w:after="40"/>
        <w:ind w:left="1276" w:hanging="567"/>
        <w:jc w:val="both"/>
        <w:rPr>
          <w:rFonts w:eastAsia="Calibri"/>
          <w:lang w:val="x-none" w:eastAsia="en-US"/>
        </w:rPr>
      </w:pPr>
      <w:r>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8107D6" w:rsidRDefault="008107D6" w:rsidP="008107D6">
      <w:pPr>
        <w:tabs>
          <w:tab w:val="left" w:pos="1276"/>
        </w:tabs>
        <w:spacing w:after="40"/>
        <w:ind w:left="1276" w:hanging="567"/>
        <w:jc w:val="both"/>
        <w:rPr>
          <w:rFonts w:eastAsia="Calibri"/>
          <w:lang w:val="x-none" w:eastAsia="en-US"/>
        </w:rPr>
      </w:pPr>
      <w:r>
        <w:rPr>
          <w:rFonts w:eastAsia="Calibri"/>
          <w:lang w:val="x-none" w:eastAsia="en-US"/>
        </w:rPr>
        <w:lastRenderedPageBreak/>
        <w:t xml:space="preserve">2.   Rodzaj czynności niezbędnych do realizacji zamówienia, których dotyczą wymagania zatrudnienia na podstawie umowy o pracę przez wykonawcę lub podwykonawcę osób wykonujących czynności w trakcie realizacji zamówienia </w:t>
      </w:r>
      <w:r w:rsidR="00295848">
        <w:rPr>
          <w:rFonts w:eastAsia="Calibri"/>
          <w:lang w:val="x-none" w:eastAsia="en-US"/>
        </w:rPr>
        <w:t>–</w:t>
      </w:r>
      <w:r>
        <w:rPr>
          <w:rFonts w:eastAsia="Calibri"/>
          <w:lang w:val="x-none" w:eastAsia="en-US"/>
        </w:rPr>
        <w:t xml:space="preserve"> </w:t>
      </w:r>
      <w:r w:rsidR="00295848">
        <w:rPr>
          <w:rFonts w:eastAsia="Calibri"/>
          <w:lang w:eastAsia="en-US"/>
        </w:rPr>
        <w:t>określone przez Zamawiającego</w:t>
      </w:r>
      <w:bookmarkStart w:id="4" w:name="_GoBack"/>
      <w:bookmarkEnd w:id="4"/>
      <w:r w:rsidR="00295848">
        <w:rPr>
          <w:rFonts w:eastAsia="Calibri"/>
          <w:lang w:eastAsia="en-US"/>
        </w:rPr>
        <w:t xml:space="preserve"> w § 5 ust. 1 wzoru umowy stanowiącego załącznik do SIWZ.</w:t>
      </w:r>
      <w:r>
        <w:rPr>
          <w:rFonts w:eastAsia="Calibri"/>
          <w:lang w:val="x-none" w:eastAsia="en-US"/>
        </w:rPr>
        <w:t>.</w:t>
      </w:r>
    </w:p>
    <w:p w:rsidR="008107D6" w:rsidRDefault="008107D6" w:rsidP="008107D6">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Pzp</w:t>
      </w:r>
      <w:r>
        <w:rPr>
          <w:rFonts w:eastAsia="Calibri"/>
          <w:lang w:val="x-none" w:eastAsia="en-US"/>
        </w:rPr>
        <w:t>, oraz sankcji z tytułu niespełnienia tych wymagań (sposób dokumentowania zatrudnienia ww. osób):</w:t>
      </w:r>
    </w:p>
    <w:p w:rsidR="008107D6" w:rsidRDefault="008107D6" w:rsidP="008107D6">
      <w:pPr>
        <w:tabs>
          <w:tab w:val="left" w:pos="1701"/>
        </w:tabs>
        <w:spacing w:after="40" w:line="256"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r>
        <w:rPr>
          <w:rFonts w:eastAsia="Calibri"/>
          <w:lang w:val="x-none" w:eastAsia="en-US"/>
        </w:rPr>
        <w:t>oboty budowlane będą świadczone przez osoby wymienione w wykazie pracowników wykonujących czynności w trakcie realizacji zamówienia - załączniku do umowy</w:t>
      </w:r>
    </w:p>
    <w:p w:rsidR="008107D6" w:rsidRDefault="008107D6" w:rsidP="008107D6">
      <w:pPr>
        <w:tabs>
          <w:tab w:val="left" w:pos="1701"/>
        </w:tabs>
        <w:spacing w:after="40" w:line="256"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Pr>
          <w:rFonts w:eastAsia="Calibri"/>
          <w:bCs/>
          <w:lang w:val="x-none" w:eastAsia="en-US"/>
        </w:rPr>
        <w:t xml:space="preserve"> oraz kopii zaświadczeń </w:t>
      </w:r>
      <w:r w:rsidR="00946DA7">
        <w:rPr>
          <w:rFonts w:eastAsia="Calibri"/>
          <w:bCs/>
          <w:lang w:val="x-none" w:eastAsia="en-US"/>
        </w:rPr>
        <w:br/>
      </w:r>
      <w:r>
        <w:rPr>
          <w:rFonts w:eastAsia="Calibri"/>
          <w:bCs/>
          <w:lang w:val="x-none" w:eastAsia="en-US"/>
        </w:rPr>
        <w:t>o przeszkoleniu BHP zawartych ze wszystkimi osobami przy pomocy których Wykonawca będzie realizował przedmiot umowy oraz listę tych osób.</w:t>
      </w:r>
    </w:p>
    <w:p w:rsidR="008107D6" w:rsidRDefault="008107D6" w:rsidP="008107D6">
      <w:pPr>
        <w:tabs>
          <w:tab w:val="left" w:pos="1701"/>
          <w:tab w:val="left" w:pos="3855"/>
        </w:tabs>
        <w:spacing w:after="40" w:line="256"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8107D6" w:rsidRDefault="008107D6" w:rsidP="008107D6">
      <w:pPr>
        <w:tabs>
          <w:tab w:val="left" w:pos="1701"/>
          <w:tab w:val="left" w:pos="3855"/>
        </w:tabs>
        <w:spacing w:after="40" w:line="256"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r>
        <w:rPr>
          <w:rFonts w:eastAsia="Calibri"/>
          <w:bCs/>
          <w:lang w:val="x-none" w:eastAsia="en-US"/>
        </w:rPr>
        <w:t>ppkt b.</w:t>
      </w:r>
    </w:p>
    <w:p w:rsidR="008107D6" w:rsidRDefault="008107D6" w:rsidP="008107D6">
      <w:pPr>
        <w:tabs>
          <w:tab w:val="left" w:pos="1701"/>
          <w:tab w:val="left" w:pos="3855"/>
        </w:tabs>
        <w:spacing w:after="40" w:line="256"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8107D6" w:rsidRDefault="008107D6" w:rsidP="008107D6">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8107D6" w:rsidRDefault="008107D6" w:rsidP="008107D6">
      <w:pPr>
        <w:numPr>
          <w:ilvl w:val="0"/>
          <w:numId w:val="26"/>
        </w:numPr>
        <w:tabs>
          <w:tab w:val="left" w:pos="1701"/>
        </w:tabs>
        <w:spacing w:after="40"/>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8107D6" w:rsidRDefault="008107D6" w:rsidP="008107D6">
      <w:pPr>
        <w:numPr>
          <w:ilvl w:val="0"/>
          <w:numId w:val="26"/>
        </w:numPr>
        <w:tabs>
          <w:tab w:val="left" w:pos="1701"/>
        </w:tabs>
        <w:ind w:left="1701" w:hanging="567"/>
        <w:contextualSpacing/>
        <w:jc w:val="both"/>
        <w:rPr>
          <w:rFonts w:eastAsia="Calibri"/>
          <w:bCs/>
          <w:lang w:val="x-none" w:eastAsia="en-US"/>
        </w:rPr>
      </w:pPr>
      <w:r>
        <w:rPr>
          <w:rFonts w:eastAsia="Calibri"/>
          <w:lang w:val="x-none"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 xml:space="preserve">w wysokości 100 zł </w:t>
      </w:r>
    </w:p>
    <w:p w:rsidR="008107D6" w:rsidRDefault="008107D6" w:rsidP="008107D6">
      <w:pPr>
        <w:numPr>
          <w:ilvl w:val="0"/>
          <w:numId w:val="26"/>
        </w:numPr>
        <w:tabs>
          <w:tab w:val="left" w:pos="1701"/>
        </w:tabs>
        <w:spacing w:after="40"/>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8107D6" w:rsidRDefault="008107D6" w:rsidP="008107D6">
      <w:pPr>
        <w:tabs>
          <w:tab w:val="left" w:pos="1276"/>
        </w:tabs>
        <w:spacing w:before="120" w:after="60"/>
        <w:ind w:left="1276" w:hanging="567"/>
        <w:jc w:val="both"/>
        <w:outlineLvl w:val="1"/>
        <w:rPr>
          <w:bCs/>
          <w:i/>
          <w:iCs/>
          <w:color w:val="000000"/>
          <w:lang w:eastAsia="x-none"/>
        </w:rPr>
      </w:pPr>
      <w:r>
        <w:rPr>
          <w:bCs/>
          <w:i/>
          <w:iCs/>
          <w:color w:val="000000"/>
          <w:lang w:val="x-none" w:eastAsia="x-none"/>
        </w:rPr>
        <w:lastRenderedPageBreak/>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8107D6" w:rsidRDefault="008107D6" w:rsidP="008107D6">
      <w:pPr>
        <w:numPr>
          <w:ilvl w:val="1"/>
          <w:numId w:val="25"/>
        </w:numPr>
        <w:spacing w:before="120" w:after="60"/>
        <w:jc w:val="both"/>
        <w:outlineLvl w:val="1"/>
        <w:rPr>
          <w:bCs/>
          <w:iCs/>
          <w:color w:val="000000"/>
          <w:lang w:val="x-none" w:eastAsia="x-none"/>
        </w:rPr>
      </w:pPr>
      <w:r>
        <w:rPr>
          <w:bCs/>
          <w:iCs/>
          <w:color w:val="000000"/>
          <w:lang w:val="x-none" w:eastAsia="x-none"/>
        </w:rPr>
        <w:t>Zamawiający nie dopuszcza składania ofert częściowych. Oferty nie zawierające pełnego zakresu przedmiotu zamówienia zostaną odrzucone.</w:t>
      </w:r>
    </w:p>
    <w:p w:rsidR="008107D6" w:rsidRDefault="008107D6" w:rsidP="008107D6">
      <w:pPr>
        <w:numPr>
          <w:ilvl w:val="1"/>
          <w:numId w:val="25"/>
        </w:numPr>
        <w:spacing w:before="60" w:after="120"/>
        <w:jc w:val="both"/>
        <w:outlineLvl w:val="1"/>
        <w:rPr>
          <w:bCs/>
          <w:iCs/>
          <w:color w:val="000000"/>
          <w:lang w:val="x-none" w:eastAsia="x-none"/>
        </w:rPr>
      </w:pPr>
      <w:r>
        <w:rPr>
          <w:bCs/>
          <w:iCs/>
          <w:color w:val="000000"/>
          <w:lang w:val="x-none" w:eastAsia="x-none"/>
        </w:rPr>
        <w:t>Wymagany okres gwarancji i rękojmi:</w:t>
      </w:r>
      <w:r>
        <w:rPr>
          <w:b/>
          <w:bCs/>
          <w:iCs/>
          <w:color w:val="000000"/>
          <w:lang w:val="x-none" w:eastAsia="x-none"/>
        </w:rPr>
        <w:t xml:space="preserve"> min. 5 lat.</w:t>
      </w:r>
    </w:p>
    <w:p w:rsidR="008107D6" w:rsidRDefault="008107D6" w:rsidP="008107D6">
      <w:pPr>
        <w:numPr>
          <w:ilvl w:val="1"/>
          <w:numId w:val="25"/>
        </w:numPr>
        <w:spacing w:before="60" w:after="120"/>
        <w:jc w:val="both"/>
        <w:outlineLvl w:val="1"/>
        <w:rPr>
          <w:bCs/>
          <w:iCs/>
          <w:color w:val="000000"/>
          <w:lang w:val="x-none" w:eastAsia="x-none"/>
        </w:rPr>
      </w:pPr>
      <w:r>
        <w:rPr>
          <w:bCs/>
          <w:iCs/>
          <w:color w:val="000000"/>
          <w:lang w:val="x-none" w:eastAsia="x-none"/>
        </w:rPr>
        <w:t xml:space="preserve">Przyjęty sposób rozliczania robót – </w:t>
      </w:r>
      <w:r>
        <w:rPr>
          <w:b/>
          <w:bCs/>
          <w:iCs/>
          <w:color w:val="000000"/>
          <w:lang w:val="x-none" w:eastAsia="x-none"/>
        </w:rPr>
        <w:t>wynagrodzenie ryczałtowe</w:t>
      </w:r>
      <w:r>
        <w:rPr>
          <w:bCs/>
          <w:iCs/>
          <w:color w:val="000000"/>
          <w:lang w:val="x-none" w:eastAsia="x-none"/>
        </w:rPr>
        <w:t xml:space="preserve"> (w rozumieniu art. 632 ustawy z dnia 23 kwietnia 1964 r. kodeks cywilny)</w:t>
      </w:r>
    </w:p>
    <w:p w:rsidR="006E4E1B" w:rsidRDefault="006E4E1B" w:rsidP="006E4E1B">
      <w:pPr>
        <w:pStyle w:val="Nagwek2"/>
      </w:pPr>
      <w:r>
        <w:t xml:space="preserve">Miejsce realizacji: </w:t>
      </w:r>
      <w:r w:rsidR="00076267" w:rsidRPr="00076267">
        <w:t>Politechnika Rzeszowska w Rzeszowie, działka nr 1775/58 obr. 207</w:t>
      </w:r>
      <w:r>
        <w:t>.</w:t>
      </w:r>
    </w:p>
    <w:p w:rsidR="006E4E1B" w:rsidRPr="000B08A9" w:rsidRDefault="006E4E1B" w:rsidP="006E4E1B">
      <w:pPr>
        <w:pStyle w:val="Nagwek1"/>
      </w:pPr>
      <w:bookmarkStart w:id="5"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5"/>
      <w:r>
        <w:t>.</w:t>
      </w:r>
      <w:r w:rsidRPr="000B08A9">
        <w:t xml:space="preserve"> </w:t>
      </w:r>
    </w:p>
    <w:p w:rsidR="006E4E1B" w:rsidRPr="000B08A9" w:rsidRDefault="00076267" w:rsidP="00076267">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6E4E1B" w:rsidRPr="003209A8" w:rsidRDefault="006E4E1B" w:rsidP="00076267">
      <w:pPr>
        <w:pStyle w:val="Nagwek1"/>
      </w:pPr>
      <w:bookmarkStart w:id="6" w:name="_Toc258314246"/>
      <w:r w:rsidRPr="007731F5">
        <w:t>Termin wykonania zamówienia</w:t>
      </w:r>
      <w:bookmarkEnd w:id="6"/>
    </w:p>
    <w:p w:rsidR="006E4E1B" w:rsidRPr="003209A8" w:rsidRDefault="006E4E1B" w:rsidP="006E4E1B">
      <w:pPr>
        <w:pStyle w:val="Nagwek2"/>
        <w:rPr>
          <w:b/>
        </w:rPr>
      </w:pPr>
      <w:r w:rsidRPr="003209A8">
        <w:t>Zamówienie musi zostać zrealizowane w terminie:</w:t>
      </w:r>
      <w:r>
        <w:t xml:space="preserve"> </w:t>
      </w:r>
      <w:r w:rsidR="00076267" w:rsidRPr="00076267">
        <w:t>60 dni od daty udzielenia zamówienia</w:t>
      </w:r>
    </w:p>
    <w:p w:rsidR="006E4E1B" w:rsidRPr="00876900" w:rsidRDefault="006E4E1B" w:rsidP="006E4E1B">
      <w:pPr>
        <w:pStyle w:val="Nagwek1"/>
      </w:pPr>
      <w:bookmarkStart w:id="7" w:name="_Toc258314247"/>
      <w:r w:rsidRPr="004A65BB">
        <w:t>Warunki udziału w postępowaniu</w:t>
      </w:r>
      <w:bookmarkEnd w:id="7"/>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t>
      </w:r>
      <w:r w:rsidR="002D157A">
        <w:br/>
      </w:r>
      <w:r w:rsidRPr="00D91376">
        <w:t xml:space="preserve">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076267" w:rsidTr="001D6C3B">
        <w:tc>
          <w:tcPr>
            <w:tcW w:w="720" w:type="dxa"/>
          </w:tcPr>
          <w:p w:rsidR="00076267" w:rsidRDefault="00076267" w:rsidP="001D6C3B">
            <w:pPr>
              <w:spacing w:before="60" w:after="120"/>
              <w:jc w:val="both"/>
            </w:pPr>
            <w:r w:rsidRPr="00076267">
              <w:t>1</w:t>
            </w:r>
          </w:p>
        </w:tc>
        <w:tc>
          <w:tcPr>
            <w:tcW w:w="7738" w:type="dxa"/>
          </w:tcPr>
          <w:p w:rsidR="00076267" w:rsidRPr="006672A6" w:rsidRDefault="00076267" w:rsidP="001D6C3B">
            <w:pPr>
              <w:spacing w:before="60" w:after="120"/>
              <w:jc w:val="both"/>
              <w:rPr>
                <w:b/>
                <w:bCs/>
              </w:rPr>
            </w:pPr>
            <w:r w:rsidRPr="00076267">
              <w:rPr>
                <w:b/>
                <w:bCs/>
              </w:rPr>
              <w:t>Sytuacja ekonomiczna lub finansowa</w:t>
            </w:r>
          </w:p>
          <w:p w:rsidR="00076267" w:rsidRDefault="00076267" w:rsidP="001D6C3B">
            <w:pPr>
              <w:spacing w:before="60" w:after="120"/>
              <w:jc w:val="both"/>
            </w:pPr>
            <w:r w:rsidRPr="00076267">
              <w:t xml:space="preserve">O udzielenie zamówienia może ubiegać się wykonawca, który spełnia warunki, dotyczące sytuacji ekonomicznej i finansowej tj. wykonawca, który potwierdzi, że posiada środki finansowe lub posiada zdolność kredytową na kwotę co najmniej 100 000,00 zł. Ocena spełniania warunków udziału </w:t>
            </w:r>
            <w:r w:rsidR="00AE68EF">
              <w:br/>
            </w:r>
            <w:r w:rsidRPr="00076267">
              <w:t>w postępowaniu będzie dokonana na podstawie dokumentów wyszczególnionych w punkcie 8 SIWZ, na zasadzie spełnia/nie spełnia.</w:t>
            </w:r>
          </w:p>
        </w:tc>
      </w:tr>
      <w:tr w:rsidR="00076267" w:rsidTr="001D6C3B">
        <w:tc>
          <w:tcPr>
            <w:tcW w:w="720" w:type="dxa"/>
          </w:tcPr>
          <w:p w:rsidR="00076267" w:rsidRDefault="00076267" w:rsidP="001D6C3B">
            <w:pPr>
              <w:spacing w:before="60" w:after="120"/>
              <w:jc w:val="both"/>
            </w:pPr>
            <w:r w:rsidRPr="00076267">
              <w:t>2</w:t>
            </w:r>
          </w:p>
        </w:tc>
        <w:tc>
          <w:tcPr>
            <w:tcW w:w="7738" w:type="dxa"/>
          </w:tcPr>
          <w:p w:rsidR="00076267" w:rsidRPr="006672A6" w:rsidRDefault="00076267" w:rsidP="001D6C3B">
            <w:pPr>
              <w:spacing w:before="60" w:after="120"/>
              <w:jc w:val="both"/>
              <w:rPr>
                <w:b/>
                <w:bCs/>
              </w:rPr>
            </w:pPr>
            <w:r w:rsidRPr="00076267">
              <w:rPr>
                <w:b/>
                <w:bCs/>
              </w:rPr>
              <w:t>Zdolność techniczna lub zawodowa</w:t>
            </w:r>
          </w:p>
          <w:p w:rsidR="00076267" w:rsidRPr="00076267" w:rsidRDefault="00076267" w:rsidP="001D6C3B">
            <w:pPr>
              <w:spacing w:before="60" w:after="120"/>
              <w:jc w:val="both"/>
            </w:pPr>
            <w:r w:rsidRPr="00076267">
              <w:t>O udzielenie zamówienia publicznego mogą ubiegać się wykonawca, który spełnia warunki, dotyczące  zdolności technicznej lub zawodowej tj.</w:t>
            </w:r>
          </w:p>
          <w:p w:rsidR="00076267" w:rsidRPr="00076267" w:rsidRDefault="00076267" w:rsidP="001D6C3B">
            <w:pPr>
              <w:spacing w:before="60" w:after="120"/>
              <w:jc w:val="both"/>
            </w:pPr>
            <w:r w:rsidRPr="00076267">
              <w:t xml:space="preserve">A) posiada doświadczenie zawodowe rozumiane jako należyte wykonanie jednej  podobnej roboty w okresie ostatnich 5 lat przed upływem terminu składania ofert (a jeżeli okres prowadzenia działalności jest krótszy - w tym okresie) </w:t>
            </w:r>
            <w:r w:rsidR="007D0271" w:rsidRPr="00076267">
              <w:t>polegające</w:t>
            </w:r>
            <w:r w:rsidRPr="00076267">
              <w:t xml:space="preserve"> na wykonaniu robót budowlanych w zakresie zagospodarowania terenu: budowy infrastruktury dróg oraz sieci </w:t>
            </w:r>
            <w:r w:rsidR="007D0271" w:rsidRPr="00076267">
              <w:t>sanitarnych</w:t>
            </w:r>
            <w:r w:rsidRPr="00076267">
              <w:t>, o wartości nie mniejszej niż 100 000,00 zł brutto</w:t>
            </w:r>
          </w:p>
          <w:p w:rsidR="00076267" w:rsidRPr="00076267" w:rsidRDefault="00076267" w:rsidP="001D6C3B">
            <w:pPr>
              <w:spacing w:before="60" w:after="120"/>
              <w:jc w:val="both"/>
            </w:pPr>
            <w:r w:rsidRPr="00076267">
              <w:t xml:space="preserve">B)  dysponuje lub będzie dysponował osobami posiadającymi uprawnienia budowlane do sprawowania samodzielnych funkcji technicznych </w:t>
            </w:r>
            <w:r w:rsidR="002D157A">
              <w:br/>
            </w:r>
            <w:r w:rsidRPr="00076267">
              <w:lastRenderedPageBreak/>
              <w:t xml:space="preserve">w budownictwie do kierowania robotami  budowlanymi bez ograniczeń </w:t>
            </w:r>
            <w:r w:rsidR="007D0271">
              <w:br/>
            </w:r>
            <w:r w:rsidRPr="00076267">
              <w:t>w specjalnościach:</w:t>
            </w:r>
          </w:p>
          <w:p w:rsidR="00076267" w:rsidRPr="00076267" w:rsidRDefault="00076267" w:rsidP="007D0271">
            <w:pPr>
              <w:spacing w:before="60" w:after="120"/>
              <w:ind w:left="299" w:hanging="142"/>
              <w:jc w:val="both"/>
            </w:pPr>
            <w:r w:rsidRPr="00076267">
              <w:t>- konstrukcyjno-budowlanej;</w:t>
            </w:r>
          </w:p>
          <w:p w:rsidR="00076267" w:rsidRPr="00076267" w:rsidRDefault="00076267" w:rsidP="007D0271">
            <w:pPr>
              <w:spacing w:before="60" w:after="120"/>
              <w:ind w:left="299" w:hanging="142"/>
              <w:jc w:val="both"/>
            </w:pPr>
            <w:r w:rsidRPr="00076267">
              <w:t>- instalacyjnej w zakresie sieci, instalacji i urządzeń cieplnych, wentylacyjnych, gazowych, wodociągowych i kanalizacyjnych;</w:t>
            </w:r>
          </w:p>
          <w:p w:rsidR="00076267" w:rsidRPr="00076267" w:rsidRDefault="00076267" w:rsidP="001D6C3B">
            <w:pPr>
              <w:spacing w:before="60" w:after="120"/>
              <w:jc w:val="both"/>
            </w:pPr>
            <w:r w:rsidRPr="00076267">
              <w:t xml:space="preserve">posiadającej co najmniej 3 - letnie doświadczenie w uzyskanej specjalności,  lub przedstawi pisemne zobowiązanie innych podmiotów do udostępnienia osób zdolnych do wykonania zamówienia. </w:t>
            </w:r>
          </w:p>
          <w:p w:rsidR="00076267" w:rsidRDefault="00076267" w:rsidP="001D6C3B">
            <w:pPr>
              <w:spacing w:before="60" w:after="120"/>
              <w:jc w:val="both"/>
            </w:pPr>
            <w:r w:rsidRPr="00076267">
              <w:t>Jednocześnie zamawiający zaznacza, iż zgodnie z art. 12a - ustawy Prawo budowlane (t.j. Dz. U. z 2016 r. poz. 209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wyszczególnionych w punkcie 8 SIWZ, na zasadzie spełnia/nie spełnia.</w:t>
            </w:r>
          </w:p>
        </w:tc>
      </w:tr>
    </w:tbl>
    <w:p w:rsidR="006E4E1B" w:rsidRPr="008E38E4" w:rsidRDefault="006E4E1B" w:rsidP="006E4E1B">
      <w:pPr>
        <w:pStyle w:val="Nagwek1"/>
      </w:pPr>
      <w:r>
        <w:lastRenderedPageBreak/>
        <w:t>Podstawy wykluczenia wykonawcy Z POSTĘPOWANIA</w:t>
      </w:r>
    </w:p>
    <w:p w:rsidR="002D157A" w:rsidRDefault="002D157A" w:rsidP="002D157A">
      <w:pPr>
        <w:pStyle w:val="Nagwek2"/>
      </w:pPr>
      <w:bookmarkStart w:id="8" w:name="_Toc258314248"/>
      <w:bookmarkStart w:id="9" w:name="_Toc258314249"/>
      <w:r w:rsidRPr="002D56EA">
        <w:t>Zamawiający wykluczy z postępowania o udzielenie zamówienia Wykonawcę na podstawie przepisów art. 24 ust.1 pkt 12-23 ustawy Pzp.</w:t>
      </w:r>
    </w:p>
    <w:p w:rsidR="002D157A" w:rsidRPr="002D56EA" w:rsidRDefault="002D157A" w:rsidP="002D157A">
      <w:pPr>
        <w:pStyle w:val="Nagwek2"/>
      </w:pPr>
      <w:r w:rsidRPr="002D56EA">
        <w:rPr>
          <w:lang w:eastAsia="pl-PL"/>
        </w:rPr>
        <w:t>Zamawiający, na podstawie art. 24 ust. 5 ustawy Pzp, wykluczy również z postępowania o udzielenie zamówienia Wykonawcę:</w:t>
      </w:r>
    </w:p>
    <w:p w:rsidR="002D157A" w:rsidRPr="002D56EA" w:rsidRDefault="002D157A" w:rsidP="002D157A">
      <w:pPr>
        <w:numPr>
          <w:ilvl w:val="0"/>
          <w:numId w:val="5"/>
        </w:numPr>
        <w:spacing w:before="120" w:after="60"/>
        <w:jc w:val="both"/>
        <w:outlineLvl w:val="1"/>
      </w:pPr>
      <w:r w:rsidRPr="002D56E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2D56EA">
        <w:b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D157A" w:rsidRDefault="002D157A" w:rsidP="002D157A">
      <w:pPr>
        <w:pStyle w:val="Nagwek2"/>
      </w:pPr>
      <w:r w:rsidRPr="002D56EA">
        <w:t>Wykluczenie Wykonawcy nastąpi w przypadkach, o których mowa w art. 24 ust. 7 ustawy Pzp.</w:t>
      </w:r>
    </w:p>
    <w:p w:rsidR="002D157A" w:rsidRDefault="002D157A" w:rsidP="002D157A">
      <w:pPr>
        <w:pStyle w:val="Nagwek2"/>
      </w:pPr>
      <w:r w:rsidRPr="002D56EA">
        <w:rPr>
          <w:lang w:eastAsia="pl-PL"/>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w:t>
      </w:r>
      <w:r w:rsidRPr="002D56EA">
        <w:rPr>
          <w:lang w:eastAsia="pl-PL"/>
        </w:rPr>
        <w:lastRenderedPageBreak/>
        <w:t>sądu zakaz ubiegania się o udzielenie zamówienia oraz nie upłynął określony w tym wyroku okres obowiązywania tego zakazu.</w:t>
      </w:r>
    </w:p>
    <w:p w:rsidR="002D157A" w:rsidRDefault="002D157A" w:rsidP="002D157A">
      <w:pPr>
        <w:pStyle w:val="Nagwek2"/>
      </w:pPr>
      <w:r w:rsidRPr="002D56EA">
        <w:rPr>
          <w:lang w:eastAsia="pl-PL"/>
        </w:rPr>
        <w:t xml:space="preserve">Wykonawca nie podlega wykluczeniu, jeżeli Zamawiający, uwzględniając wagę </w:t>
      </w:r>
      <w:r w:rsidRPr="002D56EA">
        <w:rPr>
          <w:lang w:eastAsia="pl-PL"/>
        </w:rPr>
        <w:br/>
        <w:t>i szczególne okoliczności czynu Wykonawcy, uzna przedstawione dowody za wystarczające.</w:t>
      </w:r>
    </w:p>
    <w:p w:rsidR="002D157A" w:rsidRPr="002D56EA" w:rsidRDefault="002D157A" w:rsidP="002D157A">
      <w:pPr>
        <w:pStyle w:val="Nagwek2"/>
      </w:pPr>
      <w:r w:rsidRPr="002D56EA">
        <w:rPr>
          <w:lang w:eastAsia="pl-PL"/>
        </w:rPr>
        <w:t>Zamawiający może wykluczyć Wykonawcę na każdym etapie postępowania, ofertę Wykonawcy wykluczonego uznaje się za odrzuconą.</w:t>
      </w:r>
    </w:p>
    <w:p w:rsidR="002D157A" w:rsidRPr="0092294D" w:rsidRDefault="002D157A" w:rsidP="002D157A">
      <w:pPr>
        <w:pStyle w:val="Nagwek1"/>
      </w:pPr>
      <w:r w:rsidRPr="00371538">
        <w:t>Wykaz oświadczeń lub dokumentów, jakie mają dostarczyć Wykonawcy w celu potwierdzenia spełniania warunków udziału w postępowaniu</w:t>
      </w:r>
      <w:r>
        <w:t xml:space="preserve"> ORAZ BRAKU PODSTAW WYKLUCZENIA</w:t>
      </w:r>
      <w:bookmarkEnd w:id="8"/>
    </w:p>
    <w:p w:rsidR="002D157A" w:rsidRPr="00522E9F" w:rsidRDefault="002D157A" w:rsidP="002D157A">
      <w:pPr>
        <w:pStyle w:val="Nagwek2"/>
      </w:pPr>
      <w:r>
        <w:t xml:space="preserve"> </w:t>
      </w:r>
      <w:r w:rsidRPr="00522E9F">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2D157A" w:rsidRPr="00522E9F" w:rsidTr="001D6C3B">
        <w:tc>
          <w:tcPr>
            <w:tcW w:w="851" w:type="dxa"/>
          </w:tcPr>
          <w:p w:rsidR="002D157A" w:rsidRPr="00522E9F" w:rsidRDefault="002D157A" w:rsidP="001D6C3B">
            <w:pPr>
              <w:spacing w:before="60" w:after="120"/>
              <w:jc w:val="both"/>
            </w:pPr>
            <w:r w:rsidRPr="00522E9F">
              <w:rPr>
                <w:b/>
                <w:sz w:val="20"/>
                <w:szCs w:val="20"/>
              </w:rPr>
              <w:t>Lp.</w:t>
            </w:r>
          </w:p>
        </w:tc>
        <w:tc>
          <w:tcPr>
            <w:tcW w:w="7686" w:type="dxa"/>
          </w:tcPr>
          <w:p w:rsidR="002D157A" w:rsidRPr="00522E9F" w:rsidRDefault="002D157A" w:rsidP="001D6C3B">
            <w:pPr>
              <w:spacing w:before="60" w:after="120"/>
              <w:jc w:val="both"/>
            </w:pPr>
            <w:r w:rsidRPr="00522E9F">
              <w:rPr>
                <w:b/>
                <w:sz w:val="20"/>
                <w:szCs w:val="20"/>
              </w:rPr>
              <w:t>Wymagany dokument</w:t>
            </w:r>
          </w:p>
        </w:tc>
      </w:tr>
      <w:tr w:rsidR="002D157A" w:rsidRPr="00522E9F" w:rsidTr="001D6C3B">
        <w:tc>
          <w:tcPr>
            <w:tcW w:w="851" w:type="dxa"/>
          </w:tcPr>
          <w:p w:rsidR="002D157A" w:rsidRPr="00522E9F" w:rsidRDefault="002D157A" w:rsidP="001D6C3B">
            <w:pPr>
              <w:spacing w:before="60" w:after="120"/>
              <w:jc w:val="both"/>
            </w:pPr>
            <w:r w:rsidRPr="00522E9F">
              <w:t>1</w:t>
            </w:r>
          </w:p>
        </w:tc>
        <w:tc>
          <w:tcPr>
            <w:tcW w:w="7686" w:type="dxa"/>
          </w:tcPr>
          <w:p w:rsidR="002D157A" w:rsidRPr="00522E9F" w:rsidRDefault="002D157A" w:rsidP="001D6C3B">
            <w:pPr>
              <w:spacing w:before="60"/>
              <w:jc w:val="both"/>
            </w:pPr>
            <w:r w:rsidRPr="00522E9F">
              <w:rPr>
                <w:b/>
              </w:rPr>
              <w:t>Oświadczenie o niepodleganiu wykluczeniu oraz spełnianiu warunków udziału</w:t>
            </w:r>
          </w:p>
          <w:p w:rsidR="002D157A" w:rsidRPr="00522E9F" w:rsidRDefault="002D157A" w:rsidP="001D6C3B">
            <w:pPr>
              <w:jc w:val="both"/>
            </w:pPr>
            <w:r w:rsidRPr="00522E9F">
              <w:t>Wzór oświadczenia wykonawcy o niepodleganiu wykluczeniu oraz spełnianiu warunków udziału stanowi załącznik nr 5 do SIWZ.</w:t>
            </w:r>
          </w:p>
          <w:p w:rsidR="002D157A" w:rsidRPr="00522E9F" w:rsidRDefault="002D157A" w:rsidP="001D6C3B">
            <w:r w:rsidRPr="00522E9F">
              <w:rPr>
                <w:b/>
              </w:rPr>
              <w:t>Forma dokumentu</w:t>
            </w:r>
            <w:r w:rsidRPr="00522E9F">
              <w:t>: oryginał.</w:t>
            </w:r>
          </w:p>
        </w:tc>
      </w:tr>
    </w:tbl>
    <w:p w:rsidR="002D157A" w:rsidRPr="00522E9F" w:rsidRDefault="002D157A" w:rsidP="002D157A">
      <w:pPr>
        <w:pStyle w:val="Nagwek2"/>
      </w:pPr>
      <w:r w:rsidRPr="00522E9F">
        <w:t xml:space="preserve">Wykonawca, w terminie 3 dni od dnia zamieszczenia na stronie internetowej informacji, o której mowa w art. 86 ust. 5 ustawy Pzp, przekazuje Zamawiającemu oświadczenie </w:t>
      </w:r>
      <w:r w:rsidRPr="00522E9F">
        <w:br/>
        <w:t>o przynależności lub braku przynależności do tej samej grupy kapitałowej, o której mowa w art. 24 ust. 1 pkt 23 ustawy Pzp:</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2D157A" w:rsidRPr="00522E9F" w:rsidTr="001D6C3B">
        <w:tc>
          <w:tcPr>
            <w:tcW w:w="851" w:type="dxa"/>
          </w:tcPr>
          <w:p w:rsidR="002D157A" w:rsidRPr="00522E9F" w:rsidRDefault="002D157A" w:rsidP="001D6C3B">
            <w:pPr>
              <w:spacing w:before="60" w:after="120"/>
              <w:jc w:val="both"/>
            </w:pPr>
            <w:r w:rsidRPr="00522E9F">
              <w:rPr>
                <w:b/>
                <w:sz w:val="20"/>
                <w:szCs w:val="20"/>
              </w:rPr>
              <w:t>Lp.</w:t>
            </w:r>
          </w:p>
        </w:tc>
        <w:tc>
          <w:tcPr>
            <w:tcW w:w="7654" w:type="dxa"/>
          </w:tcPr>
          <w:p w:rsidR="002D157A" w:rsidRPr="00522E9F" w:rsidRDefault="002D157A" w:rsidP="001D6C3B">
            <w:pPr>
              <w:spacing w:before="60" w:after="120"/>
              <w:jc w:val="both"/>
            </w:pPr>
            <w:r w:rsidRPr="00522E9F">
              <w:rPr>
                <w:b/>
                <w:sz w:val="20"/>
                <w:szCs w:val="20"/>
              </w:rPr>
              <w:t>Wymagany dokument</w:t>
            </w:r>
          </w:p>
        </w:tc>
      </w:tr>
      <w:tr w:rsidR="002D157A" w:rsidRPr="00522E9F" w:rsidTr="001D6C3B">
        <w:tc>
          <w:tcPr>
            <w:tcW w:w="851" w:type="dxa"/>
          </w:tcPr>
          <w:p w:rsidR="002D157A" w:rsidRPr="00522E9F" w:rsidRDefault="002D157A" w:rsidP="001D6C3B">
            <w:pPr>
              <w:spacing w:before="60" w:after="120"/>
              <w:jc w:val="both"/>
            </w:pPr>
            <w:r w:rsidRPr="00522E9F">
              <w:t>1</w:t>
            </w:r>
          </w:p>
        </w:tc>
        <w:tc>
          <w:tcPr>
            <w:tcW w:w="7654" w:type="dxa"/>
          </w:tcPr>
          <w:p w:rsidR="002D157A" w:rsidRPr="00522E9F" w:rsidRDefault="002D157A" w:rsidP="001D6C3B">
            <w:pPr>
              <w:spacing w:before="60" w:after="120"/>
              <w:jc w:val="both"/>
            </w:pPr>
            <w:r w:rsidRPr="00522E9F">
              <w:rPr>
                <w:b/>
              </w:rPr>
              <w:t>Oświadczenia wykonawcy o przynależności albo braku przynależności do tej samej grupy kapitałowej.</w:t>
            </w:r>
          </w:p>
          <w:p w:rsidR="002D157A" w:rsidRPr="00522E9F" w:rsidRDefault="002D157A" w:rsidP="001D6C3B">
            <w:pPr>
              <w:jc w:val="both"/>
            </w:pPr>
            <w:r w:rsidRPr="00522E9F">
              <w:t>Wzór oświadczenia wykonawcy o przynależności albo braku przynależności do tej samej grupy kapitałowej stanowi załącznik nr 4 do SIWZ.</w:t>
            </w:r>
          </w:p>
          <w:p w:rsidR="002D157A" w:rsidRPr="00522E9F" w:rsidRDefault="002D157A" w:rsidP="001D6C3B">
            <w:r w:rsidRPr="00522E9F">
              <w:rPr>
                <w:b/>
              </w:rPr>
              <w:t>Forma dokumentu</w:t>
            </w:r>
            <w:r w:rsidRPr="00522E9F">
              <w:t>: oryginał.</w:t>
            </w:r>
          </w:p>
        </w:tc>
      </w:tr>
    </w:tbl>
    <w:p w:rsidR="002D157A" w:rsidRPr="00522E9F" w:rsidRDefault="002D157A" w:rsidP="002D157A">
      <w:pPr>
        <w:spacing w:before="120" w:after="60"/>
        <w:ind w:left="680"/>
        <w:jc w:val="both"/>
        <w:outlineLvl w:val="1"/>
        <w:rPr>
          <w:bCs/>
          <w:iCs/>
          <w:color w:val="000000"/>
          <w:lang w:eastAsia="x-none"/>
        </w:rPr>
      </w:pPr>
      <w:r w:rsidRPr="00522E9F">
        <w:rPr>
          <w:bCs/>
          <w:iCs/>
          <w:color w:val="000000"/>
          <w:lang w:val="x-none" w:eastAsia="x-none"/>
        </w:rPr>
        <w:t xml:space="preserve">Wraz ze złożeniem oświadczenia, Wykonawca może przedstawić dowody, że powiązania z innym Wykonawcą nie prowadzą do zakłócenia konkurencji w postępowaniu </w:t>
      </w:r>
      <w:r w:rsidRPr="00522E9F">
        <w:rPr>
          <w:bCs/>
          <w:iCs/>
          <w:color w:val="000000"/>
          <w:lang w:eastAsia="x-none"/>
        </w:rPr>
        <w:br/>
      </w:r>
      <w:r w:rsidRPr="00522E9F">
        <w:rPr>
          <w:bCs/>
          <w:iCs/>
          <w:color w:val="000000"/>
          <w:lang w:val="x-none" w:eastAsia="x-none"/>
        </w:rPr>
        <w:t xml:space="preserve">o udzielenie zamówienia. </w:t>
      </w:r>
    </w:p>
    <w:p w:rsidR="002D157A" w:rsidRPr="00522E9F" w:rsidRDefault="002D157A" w:rsidP="002D157A">
      <w:pPr>
        <w:pStyle w:val="Nagwek2"/>
      </w:pPr>
      <w:r w:rsidRPr="00522E9F">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2D157A" w:rsidRPr="00522E9F" w:rsidRDefault="002D157A" w:rsidP="002D157A">
      <w:pPr>
        <w:pStyle w:val="Nagwek2"/>
      </w:pPr>
      <w:r w:rsidRPr="00522E9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2D157A" w:rsidRPr="00522E9F" w:rsidRDefault="002D157A" w:rsidP="002D157A">
      <w:pPr>
        <w:pStyle w:val="Nagwek2"/>
      </w:pPr>
      <w:r w:rsidRPr="00522E9F">
        <w:t>Wykaz dokumentów i oświadczeń składanych na wezwanie Zamawiającego na potwierdzenie okoliczności, o których mowa w art. 25 ust. 1 ustawy Pzp:</w:t>
      </w:r>
    </w:p>
    <w:p w:rsidR="002D157A" w:rsidRPr="00522E9F" w:rsidRDefault="002D157A" w:rsidP="002D157A">
      <w:pPr>
        <w:numPr>
          <w:ilvl w:val="0"/>
          <w:numId w:val="12"/>
        </w:numPr>
        <w:spacing w:before="120" w:after="60" w:line="259" w:lineRule="auto"/>
        <w:ind w:left="709"/>
        <w:jc w:val="both"/>
        <w:outlineLvl w:val="1"/>
        <w:rPr>
          <w:bCs/>
          <w:iCs/>
          <w:color w:val="000000"/>
          <w:lang w:val="x-none" w:eastAsia="x-none"/>
        </w:rPr>
      </w:pPr>
      <w:r w:rsidRPr="00522E9F">
        <w:rPr>
          <w:bCs/>
          <w:iCs/>
          <w:color w:val="000000"/>
          <w:lang w:val="x-none" w:eastAsia="x-none"/>
        </w:rPr>
        <w:lastRenderedPageBreak/>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57A" w:rsidRPr="00522E9F" w:rsidTr="001D6C3B">
        <w:tc>
          <w:tcPr>
            <w:tcW w:w="720" w:type="dxa"/>
          </w:tcPr>
          <w:p w:rsidR="002D157A" w:rsidRPr="00522E9F" w:rsidRDefault="002D157A" w:rsidP="001D6C3B">
            <w:pPr>
              <w:spacing w:before="60" w:after="120"/>
              <w:jc w:val="both"/>
            </w:pPr>
            <w:r w:rsidRPr="00522E9F">
              <w:rPr>
                <w:b/>
                <w:sz w:val="20"/>
                <w:szCs w:val="20"/>
              </w:rPr>
              <w:t>Lp.</w:t>
            </w:r>
          </w:p>
        </w:tc>
        <w:tc>
          <w:tcPr>
            <w:tcW w:w="7920" w:type="dxa"/>
          </w:tcPr>
          <w:p w:rsidR="002D157A" w:rsidRPr="00522E9F" w:rsidRDefault="002D157A" w:rsidP="001D6C3B">
            <w:pPr>
              <w:spacing w:before="60" w:after="120"/>
              <w:jc w:val="both"/>
            </w:pPr>
            <w:r w:rsidRPr="00522E9F">
              <w:rPr>
                <w:b/>
                <w:sz w:val="20"/>
                <w:szCs w:val="20"/>
              </w:rPr>
              <w:t>Wymagany dokument</w:t>
            </w:r>
          </w:p>
        </w:tc>
      </w:tr>
      <w:tr w:rsidR="002D157A" w:rsidRPr="00522E9F" w:rsidTr="001D6C3B">
        <w:tc>
          <w:tcPr>
            <w:tcW w:w="720" w:type="dxa"/>
          </w:tcPr>
          <w:p w:rsidR="002D157A" w:rsidRPr="00522E9F" w:rsidRDefault="002D157A" w:rsidP="001D6C3B">
            <w:pPr>
              <w:spacing w:before="60" w:after="120"/>
              <w:jc w:val="both"/>
            </w:pPr>
            <w:r w:rsidRPr="00522E9F">
              <w:t>1</w:t>
            </w:r>
          </w:p>
        </w:tc>
        <w:tc>
          <w:tcPr>
            <w:tcW w:w="7920" w:type="dxa"/>
          </w:tcPr>
          <w:p w:rsidR="002D157A" w:rsidRPr="00522E9F" w:rsidRDefault="002D157A" w:rsidP="001D6C3B">
            <w:pPr>
              <w:spacing w:before="60"/>
              <w:jc w:val="both"/>
              <w:rPr>
                <w:b/>
                <w:bCs/>
              </w:rPr>
            </w:pPr>
            <w:r w:rsidRPr="00522E9F">
              <w:rPr>
                <w:b/>
                <w:bCs/>
              </w:rPr>
              <w:t>Wykaz robót budowanych</w:t>
            </w:r>
          </w:p>
          <w:p w:rsidR="002D157A" w:rsidRPr="00522E9F" w:rsidRDefault="002D157A" w:rsidP="001D6C3B">
            <w:pPr>
              <w:spacing w:before="60"/>
              <w:jc w:val="both"/>
            </w:pPr>
            <w:r w:rsidRPr="00522E9F">
              <w:t xml:space="preserve">Wykaz robót budowlanych wykonanych nie wcześniej niż w okresie ostatnich </w:t>
            </w:r>
            <w:r w:rsidRPr="00522E9F">
              <w:b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522E9F">
              <w:br/>
              <w:t xml:space="preserve">z przepisami prawa budowlanego i prawidłowo ukończone, przy czym dowodami, o których mowa, są referencje bądź inne dokumenty wystawione przez podmiot, na rzecz którego roboty budowlane były wykonywane, a jeżeli </w:t>
            </w:r>
            <w:r w:rsidRPr="00522E9F">
              <w:br/>
              <w:t xml:space="preserve">z uzasadnionej przyczyny o obiektywnym charakterze wykonawca nie jest </w:t>
            </w:r>
            <w:r w:rsidRPr="00522E9F">
              <w:br/>
              <w:t>w stanie uzyskać tych dokumentów – inne dokumenty.</w:t>
            </w:r>
          </w:p>
          <w:p w:rsidR="002D157A" w:rsidRPr="00522E9F" w:rsidRDefault="002D157A" w:rsidP="001D6C3B">
            <w:pPr>
              <w:jc w:val="both"/>
              <w:rPr>
                <w:bCs/>
              </w:rPr>
            </w:pPr>
            <w:r w:rsidRPr="00522E9F">
              <w:t>Wzór</w:t>
            </w:r>
            <w:r w:rsidRPr="00522E9F">
              <w:rPr>
                <w:bCs/>
              </w:rPr>
              <w:t xml:space="preserve">  formularza Wykaz robót stanowi załącznik nr 2 do SIWZ</w:t>
            </w:r>
          </w:p>
          <w:p w:rsidR="002D157A" w:rsidRPr="00522E9F" w:rsidRDefault="002D157A" w:rsidP="001D6C3B">
            <w:r w:rsidRPr="00522E9F">
              <w:rPr>
                <w:b/>
              </w:rPr>
              <w:t>Forma dokumentu</w:t>
            </w:r>
            <w:r w:rsidRPr="00522E9F">
              <w:t>: oryginał.</w:t>
            </w:r>
          </w:p>
          <w:p w:rsidR="002D157A" w:rsidRPr="00522E9F" w:rsidRDefault="002D157A" w:rsidP="001D6C3B">
            <w:pPr>
              <w:jc w:val="both"/>
            </w:pPr>
            <w:r w:rsidRPr="00522E9F">
              <w:rPr>
                <w:b/>
              </w:rPr>
              <w:t>Forma dokumentu na dowodów, że te roboty budowlane zostały wykonane należycie</w:t>
            </w:r>
            <w:r w:rsidRPr="00522E9F">
              <w:t>: oryginał lub kopia poświadczona za zgodność z oryginałem.</w:t>
            </w:r>
          </w:p>
        </w:tc>
      </w:tr>
      <w:tr w:rsidR="002D157A" w:rsidRPr="00522E9F" w:rsidTr="001D6C3B">
        <w:tc>
          <w:tcPr>
            <w:tcW w:w="720" w:type="dxa"/>
          </w:tcPr>
          <w:p w:rsidR="002D157A" w:rsidRPr="00522E9F" w:rsidRDefault="002D157A" w:rsidP="001D6C3B">
            <w:pPr>
              <w:spacing w:before="60"/>
              <w:jc w:val="both"/>
            </w:pPr>
            <w:r w:rsidRPr="00522E9F">
              <w:t>2</w:t>
            </w:r>
          </w:p>
        </w:tc>
        <w:tc>
          <w:tcPr>
            <w:tcW w:w="7920" w:type="dxa"/>
          </w:tcPr>
          <w:p w:rsidR="002D157A" w:rsidRPr="00522E9F" w:rsidRDefault="002D157A" w:rsidP="001D6C3B">
            <w:pPr>
              <w:spacing w:before="60"/>
              <w:jc w:val="both"/>
              <w:rPr>
                <w:b/>
                <w:bCs/>
              </w:rPr>
            </w:pPr>
            <w:r w:rsidRPr="00522E9F">
              <w:rPr>
                <w:b/>
                <w:bCs/>
              </w:rPr>
              <w:t>Wykaz osób</w:t>
            </w:r>
          </w:p>
          <w:p w:rsidR="002D157A" w:rsidRPr="00522E9F" w:rsidRDefault="002D157A" w:rsidP="001D6C3B">
            <w:pPr>
              <w:spacing w:before="60"/>
              <w:jc w:val="both"/>
            </w:pPr>
            <w:r w:rsidRPr="00522E9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D157A" w:rsidRPr="00522E9F" w:rsidRDefault="002D157A" w:rsidP="001D6C3B">
            <w:pPr>
              <w:jc w:val="both"/>
              <w:rPr>
                <w:bCs/>
              </w:rPr>
            </w:pPr>
            <w:r w:rsidRPr="00522E9F">
              <w:t>Wzór</w:t>
            </w:r>
            <w:r w:rsidRPr="00522E9F">
              <w:rPr>
                <w:bCs/>
              </w:rPr>
              <w:t xml:space="preserve">  formularza Wykaz osób stanowi załącznik nr 3 do SIWZ</w:t>
            </w:r>
          </w:p>
          <w:p w:rsidR="002D157A" w:rsidRPr="00522E9F" w:rsidRDefault="002D157A" w:rsidP="001D6C3B">
            <w:pPr>
              <w:spacing w:before="60"/>
              <w:jc w:val="both"/>
              <w:rPr>
                <w:b/>
                <w:bCs/>
              </w:rPr>
            </w:pPr>
            <w:r w:rsidRPr="00522E9F">
              <w:rPr>
                <w:b/>
              </w:rPr>
              <w:t>Forma dokumentu</w:t>
            </w:r>
            <w:r w:rsidRPr="00522E9F">
              <w:t>: oryginał.</w:t>
            </w:r>
          </w:p>
        </w:tc>
      </w:tr>
      <w:tr w:rsidR="002D157A" w:rsidRPr="00522E9F" w:rsidTr="001D6C3B">
        <w:tc>
          <w:tcPr>
            <w:tcW w:w="720" w:type="dxa"/>
          </w:tcPr>
          <w:p w:rsidR="002D157A" w:rsidRPr="00522E9F" w:rsidRDefault="002D157A" w:rsidP="001D6C3B">
            <w:pPr>
              <w:spacing w:before="60"/>
              <w:jc w:val="both"/>
            </w:pPr>
            <w:r w:rsidRPr="00522E9F">
              <w:t>3</w:t>
            </w:r>
          </w:p>
        </w:tc>
        <w:tc>
          <w:tcPr>
            <w:tcW w:w="7920" w:type="dxa"/>
          </w:tcPr>
          <w:p w:rsidR="002D157A" w:rsidRPr="00522E9F" w:rsidRDefault="002D157A" w:rsidP="001D6C3B">
            <w:pPr>
              <w:spacing w:before="60" w:after="120"/>
              <w:jc w:val="both"/>
              <w:rPr>
                <w:b/>
                <w:bCs/>
              </w:rPr>
            </w:pPr>
            <w:r w:rsidRPr="00522E9F">
              <w:rPr>
                <w:b/>
                <w:bCs/>
              </w:rPr>
              <w:t>Informacja banku lub spółdzielczej kasy oszczędnościowo-kredytowej</w:t>
            </w:r>
          </w:p>
          <w:p w:rsidR="002D157A" w:rsidRPr="00522E9F" w:rsidRDefault="002D157A" w:rsidP="001D6C3B">
            <w:pPr>
              <w:spacing w:before="60"/>
              <w:jc w:val="both"/>
            </w:pPr>
            <w:r w:rsidRPr="00522E9F">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Pr="00522E9F">
              <w:br/>
              <w:t>w postępowaniu.</w:t>
            </w:r>
          </w:p>
          <w:p w:rsidR="002D157A" w:rsidRPr="00522E9F" w:rsidRDefault="002D157A" w:rsidP="001D6C3B">
            <w:pPr>
              <w:spacing w:before="60"/>
              <w:jc w:val="both"/>
              <w:rPr>
                <w:b/>
                <w:bCs/>
              </w:rPr>
            </w:pPr>
            <w:r w:rsidRPr="00522E9F">
              <w:rPr>
                <w:b/>
              </w:rPr>
              <w:t>Forma dokumentu</w:t>
            </w:r>
            <w:r w:rsidRPr="00522E9F">
              <w:t xml:space="preserve">: oryginał lub kopia poświadczona za zgodność </w:t>
            </w:r>
            <w:r w:rsidRPr="00522E9F">
              <w:br/>
              <w:t>z oryginałem.</w:t>
            </w:r>
          </w:p>
        </w:tc>
      </w:tr>
    </w:tbl>
    <w:p w:rsidR="002D157A" w:rsidRPr="00522E9F" w:rsidRDefault="002D157A" w:rsidP="002D157A">
      <w:pPr>
        <w:ind w:left="680"/>
        <w:jc w:val="both"/>
        <w:outlineLvl w:val="1"/>
        <w:rPr>
          <w:bCs/>
          <w:iCs/>
          <w:color w:val="000000"/>
          <w:lang w:eastAsia="x-none"/>
        </w:rPr>
      </w:pPr>
    </w:p>
    <w:p w:rsidR="002D157A" w:rsidRPr="00522E9F" w:rsidRDefault="002D157A" w:rsidP="002D157A">
      <w:pPr>
        <w:numPr>
          <w:ilvl w:val="0"/>
          <w:numId w:val="12"/>
        </w:numPr>
        <w:spacing w:after="160" w:line="259" w:lineRule="auto"/>
        <w:ind w:left="709"/>
        <w:jc w:val="both"/>
        <w:outlineLvl w:val="1"/>
        <w:rPr>
          <w:bCs/>
          <w:iCs/>
          <w:color w:val="000000"/>
          <w:lang w:val="x-none" w:eastAsia="x-none"/>
        </w:rPr>
      </w:pPr>
      <w:r w:rsidRPr="00522E9F">
        <w:rPr>
          <w:bCs/>
          <w:iCs/>
          <w:color w:val="000000"/>
          <w:lang w:val="x-none" w:eastAsia="x-none"/>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57A" w:rsidRPr="00522E9F" w:rsidTr="001D6C3B">
        <w:tc>
          <w:tcPr>
            <w:tcW w:w="720" w:type="dxa"/>
          </w:tcPr>
          <w:p w:rsidR="002D157A" w:rsidRPr="00522E9F" w:rsidRDefault="002D157A" w:rsidP="001D6C3B">
            <w:pPr>
              <w:spacing w:before="60"/>
              <w:jc w:val="both"/>
            </w:pPr>
            <w:r w:rsidRPr="00522E9F">
              <w:rPr>
                <w:b/>
                <w:sz w:val="20"/>
                <w:szCs w:val="20"/>
              </w:rPr>
              <w:t>Lp.</w:t>
            </w:r>
          </w:p>
        </w:tc>
        <w:tc>
          <w:tcPr>
            <w:tcW w:w="7920" w:type="dxa"/>
          </w:tcPr>
          <w:p w:rsidR="002D157A" w:rsidRPr="00522E9F" w:rsidRDefault="002D157A" w:rsidP="001D6C3B">
            <w:pPr>
              <w:spacing w:before="60"/>
              <w:jc w:val="both"/>
            </w:pPr>
            <w:r w:rsidRPr="00522E9F">
              <w:rPr>
                <w:b/>
                <w:sz w:val="20"/>
                <w:szCs w:val="20"/>
              </w:rPr>
              <w:t>Wymagany dokument</w:t>
            </w:r>
          </w:p>
        </w:tc>
      </w:tr>
      <w:tr w:rsidR="002D157A" w:rsidRPr="00522E9F" w:rsidTr="001D6C3B">
        <w:tc>
          <w:tcPr>
            <w:tcW w:w="720" w:type="dxa"/>
          </w:tcPr>
          <w:p w:rsidR="002D157A" w:rsidRPr="00522E9F" w:rsidRDefault="002D157A" w:rsidP="001D6C3B">
            <w:pPr>
              <w:spacing w:before="60"/>
              <w:jc w:val="both"/>
            </w:pPr>
            <w:r w:rsidRPr="00522E9F">
              <w:t>1</w:t>
            </w:r>
          </w:p>
        </w:tc>
        <w:tc>
          <w:tcPr>
            <w:tcW w:w="7920" w:type="dxa"/>
          </w:tcPr>
          <w:p w:rsidR="002D157A" w:rsidRPr="00522E9F" w:rsidRDefault="002D157A" w:rsidP="001D6C3B">
            <w:pPr>
              <w:spacing w:before="60"/>
              <w:jc w:val="both"/>
              <w:rPr>
                <w:b/>
                <w:bCs/>
              </w:rPr>
            </w:pPr>
            <w:r w:rsidRPr="00522E9F">
              <w:rPr>
                <w:b/>
                <w:bCs/>
              </w:rPr>
              <w:t xml:space="preserve">Odpis z właściwego rejestru lub z centralnej ewidencji i informacji </w:t>
            </w:r>
            <w:r w:rsidRPr="00522E9F">
              <w:rPr>
                <w:b/>
                <w:bCs/>
              </w:rPr>
              <w:br/>
              <w:t>o działalności gospodarczej</w:t>
            </w:r>
          </w:p>
          <w:p w:rsidR="002D157A" w:rsidRPr="00522E9F" w:rsidRDefault="002D157A" w:rsidP="001D6C3B">
            <w:pPr>
              <w:spacing w:before="60"/>
              <w:jc w:val="both"/>
            </w:pPr>
            <w:r w:rsidRPr="00522E9F">
              <w:t xml:space="preserve">Odpis z właściwego rejestru lub z centralnej ewidencji i informacji </w:t>
            </w:r>
            <w:r w:rsidRPr="00522E9F">
              <w:br/>
              <w:t xml:space="preserve">o działalności gospodarczej, jeżeli odrębne przepisy wymagają wpisu do </w:t>
            </w:r>
            <w:r w:rsidRPr="00522E9F">
              <w:lastRenderedPageBreak/>
              <w:t>rejestru lub ewidencji, w celu potwierdzenia braku podstaw wykluczenia na podstawie art. 24 ust. 5 pkt 1 ustawy Pzp.</w:t>
            </w:r>
          </w:p>
          <w:p w:rsidR="002D157A" w:rsidRPr="00522E9F" w:rsidRDefault="002D157A" w:rsidP="001D6C3B">
            <w:pPr>
              <w:jc w:val="both"/>
            </w:pPr>
            <w:r w:rsidRPr="00522E9F">
              <w:rPr>
                <w:b/>
              </w:rPr>
              <w:t>Forma dokumentu</w:t>
            </w:r>
            <w:r w:rsidRPr="00522E9F">
              <w:t xml:space="preserve">: oryginał lub kopia poświadczona za zgodność </w:t>
            </w:r>
            <w:r w:rsidRPr="00522E9F">
              <w:br/>
              <w:t>z oryginałem.</w:t>
            </w:r>
          </w:p>
        </w:tc>
      </w:tr>
    </w:tbl>
    <w:p w:rsidR="002D157A" w:rsidRPr="00522E9F" w:rsidRDefault="002D157A" w:rsidP="002D157A">
      <w:pPr>
        <w:ind w:left="680"/>
        <w:jc w:val="both"/>
        <w:outlineLvl w:val="1"/>
        <w:rPr>
          <w:bCs/>
          <w:iCs/>
          <w:color w:val="000000"/>
          <w:sz w:val="16"/>
          <w:szCs w:val="16"/>
          <w:lang w:val="x-none" w:eastAsia="x-none"/>
        </w:rPr>
      </w:pPr>
    </w:p>
    <w:p w:rsidR="002D157A" w:rsidRPr="00522E9F" w:rsidRDefault="002D157A" w:rsidP="002D157A">
      <w:pPr>
        <w:numPr>
          <w:ilvl w:val="0"/>
          <w:numId w:val="12"/>
        </w:numPr>
        <w:spacing w:after="60" w:line="259" w:lineRule="auto"/>
        <w:ind w:left="709"/>
        <w:jc w:val="both"/>
        <w:outlineLvl w:val="1"/>
        <w:rPr>
          <w:bCs/>
          <w:iCs/>
          <w:color w:val="000000"/>
          <w:lang w:val="x-none" w:eastAsia="x-none"/>
        </w:rPr>
      </w:pPr>
      <w:r w:rsidRPr="00522E9F">
        <w:rPr>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D157A" w:rsidRPr="00522E9F" w:rsidTr="001D6C3B">
        <w:tc>
          <w:tcPr>
            <w:tcW w:w="720" w:type="dxa"/>
          </w:tcPr>
          <w:p w:rsidR="002D157A" w:rsidRPr="00522E9F" w:rsidRDefault="002D157A" w:rsidP="001D6C3B">
            <w:pPr>
              <w:spacing w:before="60" w:after="120"/>
              <w:jc w:val="both"/>
            </w:pPr>
            <w:r w:rsidRPr="00522E9F">
              <w:rPr>
                <w:b/>
                <w:sz w:val="20"/>
                <w:szCs w:val="20"/>
              </w:rPr>
              <w:t>Lp.</w:t>
            </w:r>
          </w:p>
        </w:tc>
        <w:tc>
          <w:tcPr>
            <w:tcW w:w="7920" w:type="dxa"/>
          </w:tcPr>
          <w:p w:rsidR="002D157A" w:rsidRPr="00522E9F" w:rsidRDefault="002D157A" w:rsidP="001D6C3B">
            <w:pPr>
              <w:spacing w:before="60" w:after="120"/>
              <w:jc w:val="both"/>
            </w:pPr>
            <w:r w:rsidRPr="00522E9F">
              <w:rPr>
                <w:b/>
                <w:sz w:val="20"/>
                <w:szCs w:val="20"/>
              </w:rPr>
              <w:t>Wymagany dokument</w:t>
            </w:r>
          </w:p>
        </w:tc>
      </w:tr>
      <w:tr w:rsidR="002D157A" w:rsidRPr="00522E9F" w:rsidTr="001D6C3B">
        <w:tc>
          <w:tcPr>
            <w:tcW w:w="720" w:type="dxa"/>
          </w:tcPr>
          <w:p w:rsidR="002D157A" w:rsidRPr="00522E9F" w:rsidRDefault="002D157A" w:rsidP="001D6C3B">
            <w:pPr>
              <w:spacing w:before="60" w:after="120"/>
              <w:jc w:val="both"/>
            </w:pPr>
            <w:r w:rsidRPr="00522E9F">
              <w:t>1</w:t>
            </w:r>
          </w:p>
        </w:tc>
        <w:tc>
          <w:tcPr>
            <w:tcW w:w="7920" w:type="dxa"/>
          </w:tcPr>
          <w:p w:rsidR="002D157A" w:rsidRPr="00522E9F" w:rsidRDefault="002D157A" w:rsidP="001D6C3B">
            <w:pPr>
              <w:spacing w:before="60" w:after="120"/>
              <w:jc w:val="both"/>
              <w:rPr>
                <w:b/>
                <w:bCs/>
              </w:rPr>
            </w:pPr>
            <w:r w:rsidRPr="00522E9F">
              <w:rPr>
                <w:b/>
                <w:bCs/>
              </w:rPr>
              <w:t>Dokument potwierdzający że nie otwarto jego likwidacji</w:t>
            </w:r>
          </w:p>
          <w:p w:rsidR="002D157A" w:rsidRPr="00522E9F" w:rsidRDefault="002D157A" w:rsidP="001D6C3B">
            <w:pPr>
              <w:spacing w:before="60" w:after="120"/>
              <w:jc w:val="both"/>
            </w:pPr>
            <w:r w:rsidRPr="00522E9F">
              <w:t xml:space="preserve">Jeżeli Wykonawca ma siedzibę lub miejsce zamieszkania poza terytorium Rzeczypospolitej składa dokument lub dokumenty wystawione w kraju, </w:t>
            </w:r>
            <w:r w:rsidRPr="00522E9F">
              <w:b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rsidR="002D157A" w:rsidRPr="00522E9F" w:rsidRDefault="002D157A" w:rsidP="001D6C3B">
            <w:pPr>
              <w:jc w:val="both"/>
            </w:pPr>
            <w:r w:rsidRPr="00522E9F">
              <w:rPr>
                <w:b/>
              </w:rPr>
              <w:t>Forma dokumentu</w:t>
            </w:r>
            <w:r w:rsidRPr="00522E9F">
              <w:t xml:space="preserve">: oryginał lub kopia poświadczona za zgodność </w:t>
            </w:r>
            <w:r w:rsidRPr="00522E9F">
              <w:br/>
              <w:t>z oryginałem.</w:t>
            </w:r>
          </w:p>
        </w:tc>
      </w:tr>
    </w:tbl>
    <w:p w:rsidR="002D157A" w:rsidRPr="00522E9F" w:rsidRDefault="002D157A" w:rsidP="002D157A">
      <w:pPr>
        <w:spacing w:before="120" w:after="60"/>
        <w:ind w:left="680"/>
        <w:jc w:val="both"/>
        <w:outlineLvl w:val="1"/>
        <w:rPr>
          <w:bCs/>
          <w:iCs/>
          <w:color w:val="000000"/>
          <w:lang w:val="x-none" w:eastAsia="x-none"/>
        </w:rPr>
      </w:pPr>
      <w:r w:rsidRPr="00522E9F">
        <w:rPr>
          <w:bCs/>
          <w:iCs/>
          <w:color w:val="000000"/>
          <w:lang w:val="x-none"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D157A" w:rsidRPr="00522E9F" w:rsidRDefault="002D157A" w:rsidP="002D157A">
      <w:pPr>
        <w:spacing w:before="120" w:after="60"/>
        <w:ind w:left="680"/>
        <w:jc w:val="both"/>
        <w:outlineLvl w:val="1"/>
        <w:rPr>
          <w:bCs/>
          <w:iCs/>
          <w:color w:val="000000"/>
          <w:lang w:eastAsia="x-none"/>
        </w:rPr>
      </w:pPr>
      <w:r w:rsidRPr="00522E9F">
        <w:rPr>
          <w:bCs/>
          <w:iCs/>
          <w:color w:val="000000"/>
          <w:lang w:val="x-none"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D157A" w:rsidRPr="00522E9F" w:rsidRDefault="002D157A" w:rsidP="002D157A">
      <w:pPr>
        <w:numPr>
          <w:ilvl w:val="0"/>
          <w:numId w:val="12"/>
        </w:numPr>
        <w:spacing w:before="120" w:after="80" w:line="259" w:lineRule="auto"/>
        <w:ind w:left="709" w:hanging="357"/>
        <w:jc w:val="both"/>
        <w:outlineLvl w:val="1"/>
        <w:rPr>
          <w:bCs/>
          <w:iCs/>
          <w:color w:val="000000"/>
          <w:lang w:val="x-none" w:eastAsia="x-none"/>
        </w:rPr>
      </w:pPr>
      <w:r w:rsidRPr="00522E9F">
        <w:rPr>
          <w:bCs/>
          <w:iCs/>
          <w:color w:val="000000"/>
          <w:lang w:val="x-none" w:eastAsia="x-none"/>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D157A" w:rsidRPr="00522E9F" w:rsidTr="001D6C3B">
        <w:tc>
          <w:tcPr>
            <w:tcW w:w="720" w:type="dxa"/>
          </w:tcPr>
          <w:p w:rsidR="002D157A" w:rsidRPr="00522E9F" w:rsidRDefault="002D157A" w:rsidP="001D6C3B">
            <w:pPr>
              <w:spacing w:before="60" w:after="120"/>
              <w:jc w:val="both"/>
            </w:pPr>
            <w:r w:rsidRPr="00522E9F">
              <w:rPr>
                <w:b/>
                <w:sz w:val="20"/>
                <w:szCs w:val="20"/>
              </w:rPr>
              <w:t>Lp.</w:t>
            </w:r>
          </w:p>
        </w:tc>
        <w:tc>
          <w:tcPr>
            <w:tcW w:w="7916" w:type="dxa"/>
          </w:tcPr>
          <w:p w:rsidR="002D157A" w:rsidRPr="00522E9F" w:rsidRDefault="002D157A" w:rsidP="001D6C3B">
            <w:pPr>
              <w:spacing w:before="60" w:after="120"/>
              <w:jc w:val="both"/>
            </w:pPr>
            <w:r w:rsidRPr="00522E9F">
              <w:rPr>
                <w:b/>
                <w:sz w:val="20"/>
                <w:szCs w:val="20"/>
              </w:rPr>
              <w:t>Wymagany dokument</w:t>
            </w:r>
          </w:p>
        </w:tc>
      </w:tr>
      <w:tr w:rsidR="002D157A" w:rsidRPr="00522E9F" w:rsidTr="001D6C3B">
        <w:tc>
          <w:tcPr>
            <w:tcW w:w="720" w:type="dxa"/>
          </w:tcPr>
          <w:p w:rsidR="002D157A" w:rsidRPr="00522E9F" w:rsidRDefault="002D157A" w:rsidP="001D6C3B">
            <w:pPr>
              <w:spacing w:before="60" w:after="120"/>
              <w:jc w:val="both"/>
            </w:pPr>
            <w:r w:rsidRPr="00522E9F">
              <w:t>1</w:t>
            </w:r>
          </w:p>
        </w:tc>
        <w:tc>
          <w:tcPr>
            <w:tcW w:w="7916" w:type="dxa"/>
          </w:tcPr>
          <w:p w:rsidR="002D157A" w:rsidRPr="00522E9F" w:rsidRDefault="002D157A" w:rsidP="001D6C3B">
            <w:pPr>
              <w:spacing w:before="60" w:after="120"/>
              <w:jc w:val="both"/>
              <w:rPr>
                <w:b/>
                <w:bCs/>
              </w:rPr>
            </w:pPr>
            <w:r w:rsidRPr="00522E9F">
              <w:rPr>
                <w:b/>
                <w:bCs/>
              </w:rPr>
              <w:t>Zobowiązanie podmiotów trzecich do oddania do dyspozycji niezbędnych zasobów.</w:t>
            </w:r>
          </w:p>
          <w:p w:rsidR="002D157A" w:rsidRPr="00522E9F" w:rsidRDefault="002D157A" w:rsidP="001D6C3B">
            <w:pPr>
              <w:spacing w:before="60" w:after="120"/>
              <w:jc w:val="both"/>
              <w:rPr>
                <w:b/>
                <w:bCs/>
              </w:rPr>
            </w:pPr>
            <w:r w:rsidRPr="00522E9F">
              <w:t>Zobowiązanie podmiotów, na zdolnościach lub sytuacji których Wykonawca polega, do oddania mu do dyspozycji niezbędnych zasobów na potrzeby realizacji zamówienia. Wzór stanowi załącznik nr 6 do SIWZ.</w:t>
            </w:r>
          </w:p>
          <w:p w:rsidR="002D157A" w:rsidRPr="00522E9F" w:rsidRDefault="002D157A" w:rsidP="001D6C3B">
            <w:pPr>
              <w:spacing w:before="60"/>
              <w:jc w:val="both"/>
            </w:pPr>
            <w:r w:rsidRPr="00522E9F">
              <w:rPr>
                <w:b/>
              </w:rPr>
              <w:t>Forma dokumentu</w:t>
            </w:r>
            <w:r w:rsidRPr="00522E9F">
              <w:t xml:space="preserve">: oryginał lub kopia poświadczona za zgodność </w:t>
            </w:r>
            <w:r w:rsidRPr="00522E9F">
              <w:br/>
              <w:t>z oryginałem.</w:t>
            </w:r>
          </w:p>
        </w:tc>
      </w:tr>
    </w:tbl>
    <w:p w:rsidR="002D157A" w:rsidRPr="00522E9F" w:rsidRDefault="002D157A" w:rsidP="002D157A">
      <w:pPr>
        <w:spacing w:before="60"/>
        <w:jc w:val="both"/>
        <w:rPr>
          <w:sz w:val="16"/>
          <w:szCs w:val="16"/>
        </w:rPr>
      </w:pPr>
    </w:p>
    <w:p w:rsidR="002D157A" w:rsidRPr="00522E9F" w:rsidRDefault="002D157A" w:rsidP="002D157A">
      <w:pPr>
        <w:pStyle w:val="Nagwek2"/>
      </w:pPr>
      <w:r w:rsidRPr="00522E9F">
        <w:t xml:space="preserve">Jeżeli jest to niezbędne do zapewnienia odpowiedniego przebiegu postępowania </w:t>
      </w:r>
      <w:r w:rsidRPr="00522E9F">
        <w:br/>
        <w:t xml:space="preserve">o udzielenie zamówienia, Zamawiający może na każdym etapie postępowania wezwać </w:t>
      </w:r>
      <w:r w:rsidRPr="00522E9F">
        <w:lastRenderedPageBreak/>
        <w:t xml:space="preserve">Wykonawców do złożenia wszystkich lub niektórych oświadczeń lub dokumentów potwierdzających, że nie podlegają wykluczeniu, spełniają warunki udziału </w:t>
      </w:r>
      <w:r w:rsidRPr="00522E9F">
        <w:br/>
        <w:t>w postępowaniu, a jeżeli zachodzą uzasadnione podstawy do uznania, że złożone uprzednio oświadczenia lub dokumenty nie są już aktualne, do złożenia aktualnych oświadczeń lub dokumentów.</w:t>
      </w:r>
    </w:p>
    <w:p w:rsidR="002D157A" w:rsidRPr="00522E9F" w:rsidRDefault="002D157A" w:rsidP="002D157A">
      <w:pPr>
        <w:pStyle w:val="Nagwek2"/>
      </w:pPr>
      <w:r w:rsidRPr="00522E9F">
        <w:t xml:space="preserve">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w:t>
      </w:r>
      <w:r w:rsidRPr="00522E9F">
        <w:br/>
        <w:t>i ogólnodostępnych baz danych, w szczególności rejestrów publicznych w rozumieniu ustawy z dnia 17 lutego 2005 r. o informatyzacji działalności podmiotów realizujących zadania publiczne (Dz. U. z 2014 r. poz. 1114 oraz z 2016 r. poz. 352).</w:t>
      </w:r>
    </w:p>
    <w:p w:rsidR="002D157A" w:rsidRPr="00522E9F" w:rsidRDefault="002D157A" w:rsidP="002D157A">
      <w:pPr>
        <w:spacing w:before="120" w:after="60"/>
        <w:ind w:left="680"/>
        <w:jc w:val="both"/>
        <w:outlineLvl w:val="1"/>
        <w:rPr>
          <w:bCs/>
          <w:iCs/>
          <w:color w:val="000000"/>
          <w:lang w:val="x-none" w:eastAsia="x-none"/>
        </w:rPr>
      </w:pPr>
      <w:r w:rsidRPr="00522E9F">
        <w:rPr>
          <w:bCs/>
          <w:iCs/>
          <w:color w:val="000000"/>
          <w:lang w:val="x-none"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r w:rsidRPr="00522E9F">
        <w:rPr>
          <w:bCs/>
          <w:iCs/>
          <w:color w:val="000000"/>
          <w:lang w:eastAsia="x-none"/>
        </w:rPr>
        <w:t xml:space="preserve"> </w:t>
      </w:r>
      <w:r w:rsidRPr="00522E9F">
        <w:rPr>
          <w:bCs/>
          <w:iCs/>
          <w:color w:val="000000"/>
          <w:lang w:val="x-none" w:eastAsia="x-none"/>
        </w:rPr>
        <w:t>Zamawiający może żądać od Wykonawcy przedstawienia tłumaczenia na język polski wskazanych przez Wykonawcę i pobranych samodzielnie przez Zamawiającego dokumentów.</w:t>
      </w:r>
    </w:p>
    <w:p w:rsidR="002D157A" w:rsidRPr="00522E9F" w:rsidRDefault="002D157A" w:rsidP="002D157A">
      <w:pPr>
        <w:pStyle w:val="Nagwek2"/>
      </w:pPr>
      <w:r w:rsidRPr="00522E9F">
        <w:t xml:space="preserve">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w:t>
      </w:r>
      <w:r w:rsidRPr="00522E9F">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2D157A" w:rsidRPr="00522E9F" w:rsidRDefault="002D157A" w:rsidP="002D157A">
      <w:pPr>
        <w:pStyle w:val="Nagwek2"/>
      </w:pPr>
      <w:r w:rsidRPr="00522E9F">
        <w:t>W przypadku gdy złożona kopia dokumentu jest nieczytelna lub budzi wątpliwości co do jej prawdziwości, Zamawiający może żądać przedstawienia oryginału lub notarialnie poświadczonej kopii.</w:t>
      </w:r>
    </w:p>
    <w:p w:rsidR="002D157A" w:rsidRPr="00522E9F" w:rsidRDefault="002D157A" w:rsidP="002D157A">
      <w:pPr>
        <w:pStyle w:val="Nagwek2"/>
        <w:rPr>
          <w:rFonts w:eastAsia="EUAlbertina-Regular-Identity-H"/>
        </w:rPr>
      </w:pPr>
      <w:r w:rsidRPr="00522E9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D157A" w:rsidRDefault="002D157A" w:rsidP="002D157A">
      <w:pPr>
        <w:pStyle w:val="Nagwek2"/>
      </w:pPr>
      <w:r w:rsidRPr="00522E9F">
        <w:t>Dokumenty sporządzone w języku obcym są składane wraz z tłumaczeniem na język polski.</w:t>
      </w:r>
    </w:p>
    <w:p w:rsidR="006E4E1B" w:rsidRDefault="006E4E1B" w:rsidP="006E4E1B">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2D157A" w:rsidRDefault="006E4E1B" w:rsidP="006E4E1B">
      <w:pPr>
        <w:pStyle w:val="Nagwek2"/>
      </w:pPr>
      <w:r w:rsidRPr="00A86605">
        <w:lastRenderedPageBreak/>
        <w:t xml:space="preserve">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w:t>
      </w:r>
      <w:r w:rsidRPr="002D157A">
        <w:t>dyspozycji niezbędnych zasobów na potrzeby realizacji zamówienia.</w:t>
      </w:r>
    </w:p>
    <w:p w:rsidR="006E4E1B" w:rsidRPr="002D157A" w:rsidRDefault="006E4E1B" w:rsidP="006E4E1B">
      <w:pPr>
        <w:pStyle w:val="Nagwek2"/>
      </w:pPr>
      <w:r w:rsidRPr="002D15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6E4E1B" w:rsidRPr="002D157A" w:rsidRDefault="006E4E1B" w:rsidP="006E4E1B">
      <w:pPr>
        <w:pStyle w:val="Nagwek2"/>
      </w:pPr>
      <w:r w:rsidRPr="002D15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4E1B" w:rsidRPr="002D157A" w:rsidRDefault="006E4E1B" w:rsidP="006E4E1B">
      <w:pPr>
        <w:pStyle w:val="Nagwek2"/>
      </w:pPr>
      <w:r w:rsidRPr="002D157A">
        <w:t>Wykonawca, który powołuje się na zasoby innych podmiotów, w celu wykazania braku istnienia wobec nich podstaw wykluczenia oraz spełniania, w zakresie, w jakim powołuje się na ich zasoby, warunków udziału w postępowaniu, składa także druki oświadcze</w:t>
      </w:r>
      <w:r w:rsidR="00AE68EF">
        <w:rPr>
          <w:lang w:val="pl-PL"/>
        </w:rPr>
        <w:t>ń</w:t>
      </w:r>
      <w:r w:rsidRPr="002D157A">
        <w:t xml:space="preserve"> dotyczące tych podmiotów.</w:t>
      </w:r>
    </w:p>
    <w:p w:rsidR="006E4E1B" w:rsidRPr="002D157A" w:rsidRDefault="006E4E1B" w:rsidP="006E4E1B">
      <w:pPr>
        <w:pStyle w:val="Nagwek2"/>
      </w:pPr>
      <w:r w:rsidRPr="002D157A">
        <w:t xml:space="preserve">Zamawiający żąda od Wykonawcy, który polega na zdolnościach lub sytuacji innych podmiotów na zasadach określonych w art. 22a ustawy Pzp, przedstawienia </w:t>
      </w:r>
      <w:r w:rsidR="002D157A">
        <w:br/>
      </w:r>
      <w:r w:rsidRPr="002D157A">
        <w:t>w odniesieniu do tych podmiotów dokumentów wymienionych w pkt 8.5 ppkt 2 SIWZ.</w:t>
      </w:r>
    </w:p>
    <w:p w:rsidR="006E4E1B" w:rsidRPr="002D157A" w:rsidRDefault="006E4E1B" w:rsidP="006E4E1B">
      <w:pPr>
        <w:pStyle w:val="Nagwek2"/>
      </w:pPr>
      <w:r w:rsidRPr="002D157A">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A86605"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E4E1B" w:rsidRDefault="006E4E1B" w:rsidP="006E4E1B">
      <w:pPr>
        <w:pStyle w:val="Nagwek2"/>
        <w:numPr>
          <w:ilvl w:val="0"/>
          <w:numId w:val="0"/>
        </w:numPr>
        <w:ind w:left="680"/>
      </w:pPr>
      <w:r w:rsidRPr="00A86605">
        <w:t>a)  zastąpił ten podmiot innym podmiotem lub podmiotami lub</w:t>
      </w:r>
    </w:p>
    <w:p w:rsidR="006E4E1B" w:rsidRPr="00A86605" w:rsidRDefault="006E4E1B" w:rsidP="006E4E1B">
      <w:pPr>
        <w:pStyle w:val="Nagwek2"/>
        <w:numPr>
          <w:ilvl w:val="0"/>
          <w:numId w:val="0"/>
        </w:numPr>
        <w:ind w:left="993" w:hanging="313"/>
      </w:pPr>
      <w:r w:rsidRPr="00A86605">
        <w:t xml:space="preserve">b) zobowiązał się do osobistego wykonania odpowiedniej części zamówienia, jeżeli </w:t>
      </w:r>
      <w:r w:rsidRPr="002D157A">
        <w:t>wykaże zdolności techniczne lub zawodowe lub sytuację finansową lub ekonomiczną, o których mowa w pkt. 9.1 SIWZ.</w:t>
      </w:r>
    </w:p>
    <w:p w:rsidR="006E4E1B" w:rsidRDefault="006E4E1B" w:rsidP="006E4E1B">
      <w:pPr>
        <w:pStyle w:val="Nagwek1"/>
      </w:pPr>
      <w:r w:rsidRPr="000309CA">
        <w:lastRenderedPageBreak/>
        <w:t>INFORMACJA DLA WYKONAWCÓW zamierzających powierzyć wykonanie części zamówienia podwykonawcom</w:t>
      </w:r>
    </w:p>
    <w:p w:rsidR="006E4E1B" w:rsidRDefault="006E4E1B" w:rsidP="006E4E1B">
      <w:pPr>
        <w:pStyle w:val="Nagwek2"/>
      </w:pPr>
      <w:r w:rsidRPr="001C5986">
        <w:tab/>
        <w:t>Wykonawca może powierz</w:t>
      </w:r>
      <w:r>
        <w:t>yć wykonanie części zamówienia P</w:t>
      </w:r>
      <w:r w:rsidRPr="001C5986">
        <w:t>odwykonawcom.</w:t>
      </w:r>
    </w:p>
    <w:p w:rsidR="006E4E1B" w:rsidRPr="002D157A" w:rsidRDefault="006E4E1B" w:rsidP="002D157A">
      <w:pPr>
        <w:pStyle w:val="Nagwek2"/>
      </w:pPr>
      <w:r>
        <w:t>Zamawiający wymaga wskazania przez Wykonawcę części zamówienia, których wykonanie zamierza powierzyć Podwykonawcom i podania przez Wykonawcę firm Podwykonawców.</w:t>
      </w:r>
    </w:p>
    <w:p w:rsidR="006E4E1B" w:rsidRPr="002D157A" w:rsidRDefault="006E4E1B" w:rsidP="006E4E1B">
      <w:pPr>
        <w:pStyle w:val="Nagwek2"/>
      </w:pPr>
      <w:r w:rsidRPr="002D157A">
        <w:t>Jeżeli powierzenie Podwykonawcy wykonania części zamówienia na roboty budowlane następuje w trakcie jego realizacji, Wykonawca na żądanie Zamawiającego przedstawia wypełniony druk oświadczenia, o którym mowa w pkt. 8.1 SIWZ, potwierdzający brak podstaw wykluczenia wobec tego podwykonawcy.</w:t>
      </w:r>
    </w:p>
    <w:p w:rsidR="006E4E1B" w:rsidRPr="002D157A" w:rsidRDefault="006E4E1B" w:rsidP="006E4E1B">
      <w:pPr>
        <w:pStyle w:val="Nagwek2"/>
      </w:pPr>
      <w:r w:rsidRPr="002D157A">
        <w:t>Jeżeli Zamawiający stwierdzi, że wobec danego Podwykonawcy zachodzą podstawy wykluczenia, Wykonawca obowiązany jest zastąpić tego Podwykonawcę lub zrezygnować z powierzenia wykonania części zamówienia Podwykonawcy.</w:t>
      </w:r>
    </w:p>
    <w:p w:rsidR="006E4E1B" w:rsidRDefault="006E4E1B" w:rsidP="006E4E1B">
      <w:pPr>
        <w:pStyle w:val="Nagwek2"/>
      </w:pPr>
      <w:r w:rsidRPr="002D157A">
        <w:t>Powierzenie wykonania części zamówienia Podwykonawcom</w:t>
      </w:r>
      <w:r>
        <w:t xml:space="preserve"> nie zwalnia W</w:t>
      </w:r>
      <w:r w:rsidRPr="00A01E57">
        <w:t xml:space="preserve">ykonawcy </w:t>
      </w:r>
      <w:r w:rsidR="002D157A">
        <w:br/>
      </w:r>
      <w:r w:rsidRPr="00A01E57">
        <w:t>z odpowiedzialności za należyte wykonanie tego zamówienia.</w:t>
      </w:r>
    </w:p>
    <w:p w:rsidR="006E4E1B" w:rsidRPr="00127036" w:rsidRDefault="006E4E1B" w:rsidP="00076267">
      <w:pPr>
        <w:pStyle w:val="Nagwek2"/>
        <w:numPr>
          <w:ilvl w:val="0"/>
          <w:numId w:val="0"/>
        </w:numPr>
      </w:pPr>
    </w:p>
    <w:p w:rsidR="006E4E1B" w:rsidRDefault="006E4E1B" w:rsidP="006E4E1B">
      <w:pPr>
        <w:pStyle w:val="Nagwek1"/>
      </w:pPr>
      <w:r>
        <w:t xml:space="preserve">Informacja dla wykonawców wspólnie ubiegających się </w:t>
      </w:r>
      <w:r w:rsidR="002D157A">
        <w:br/>
      </w:r>
      <w:r>
        <w:t>o udzielenie zamówienia</w:t>
      </w:r>
    </w:p>
    <w:p w:rsidR="006E4E1B" w:rsidRPr="002D157A" w:rsidRDefault="006E4E1B" w:rsidP="006E4E1B">
      <w:pPr>
        <w:pStyle w:val="Nagwek2"/>
      </w:pPr>
      <w:r w:rsidRPr="00127036">
        <w:t>Wykonawcy mogą wspólnie ubiegać się o udzielenie</w:t>
      </w:r>
      <w:r>
        <w:t xml:space="preserve"> zamówienia. W takim przypadku W</w:t>
      </w:r>
      <w:r w:rsidRPr="00127036">
        <w:t xml:space="preserve">ykonawcy ustanawiają pełnomocnika do reprezentowania ich w postępowaniu </w:t>
      </w:r>
      <w:r w:rsidR="002D157A">
        <w:br/>
      </w:r>
      <w:r w:rsidRPr="00127036">
        <w:t xml:space="preserve">o udzielenie zamówienia albo </w:t>
      </w:r>
      <w:r w:rsidRPr="002D157A">
        <w:t xml:space="preserve">reprezentowania w postępowaniu i zawarcia umowy </w:t>
      </w:r>
      <w:r w:rsidR="002D157A">
        <w:br/>
      </w:r>
      <w:r w:rsidRPr="002D157A">
        <w:t>w sprawie zamówienia publicznego.</w:t>
      </w:r>
    </w:p>
    <w:p w:rsidR="006E4E1B" w:rsidRPr="00127036" w:rsidRDefault="006E4E1B" w:rsidP="006E4E1B">
      <w:pPr>
        <w:pStyle w:val="Nagwek2"/>
      </w:pPr>
      <w:r w:rsidRPr="002D157A">
        <w:t>W przypadku wspólnego ubiegania się o 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w:t>
      </w:r>
      <w:r w:rsidRPr="00127036">
        <w:t xml:space="preserve"> w postępowaniu oraz brak podstaw wykluczenia.</w:t>
      </w:r>
    </w:p>
    <w:p w:rsidR="006E4E1B" w:rsidRPr="00876900" w:rsidRDefault="006E4E1B" w:rsidP="006E4E1B">
      <w:pPr>
        <w:pStyle w:val="Nagwek1"/>
      </w:pPr>
      <w:r w:rsidRPr="00127036">
        <w:t xml:space="preserve">Informacje o sposobie porozumiewania się zamawiającego </w:t>
      </w:r>
      <w:r w:rsidR="002D157A">
        <w:br/>
      </w:r>
      <w:r w:rsidRPr="00127036">
        <w:t>z Wykonawcami oraz przekazywania oświadczeń lub dokumentów, a także wskazanie osób uprawnionych do porozumiewania się z wykonawcami</w:t>
      </w:r>
      <w:bookmarkEnd w:id="9"/>
    </w:p>
    <w:p w:rsidR="001B15A0" w:rsidRPr="002D157A" w:rsidRDefault="001B15A0" w:rsidP="001B15A0">
      <w:pPr>
        <w:pStyle w:val="Nagwek2"/>
        <w:spacing w:before="60" w:after="12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w:t>
      </w:r>
      <w:r w:rsidRPr="002D157A">
        <w:t xml:space="preserve">komunikacji elektronicznej </w:t>
      </w:r>
      <w:r w:rsidR="002D157A">
        <w:br/>
      </w:r>
      <w:r w:rsidRPr="002D157A">
        <w:t xml:space="preserve">w rozumieniu ustawy z dnia 18 lipca 2002 r. o świadczeniu usług drogą elektroniczną </w:t>
      </w:r>
      <w:r w:rsidR="002D157A">
        <w:br/>
      </w:r>
      <w:r w:rsidRPr="002D157A">
        <w:t>(</w:t>
      </w:r>
      <w:r w:rsidRPr="002D157A">
        <w:rPr>
          <w:lang w:val="pl-PL"/>
        </w:rPr>
        <w:t xml:space="preserve">t. j. </w:t>
      </w:r>
      <w:r w:rsidRPr="002D157A">
        <w:t>Dz. U. z 201</w:t>
      </w:r>
      <w:r w:rsidRPr="002D157A">
        <w:rPr>
          <w:lang w:val="pl-PL"/>
        </w:rPr>
        <w:t>6</w:t>
      </w:r>
      <w:r w:rsidRPr="002D157A">
        <w:t xml:space="preserve"> r. poz. </w:t>
      </w:r>
      <w:r w:rsidRPr="002D157A">
        <w:rPr>
          <w:lang w:val="pl-PL"/>
        </w:rPr>
        <w:t>1030)</w:t>
      </w:r>
    </w:p>
    <w:p w:rsidR="006E4E1B" w:rsidRPr="002D157A" w:rsidRDefault="006E4E1B" w:rsidP="006E4E1B">
      <w:pPr>
        <w:pStyle w:val="Nagwek2"/>
      </w:pPr>
      <w:r w:rsidRPr="002D157A">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E4E1B" w:rsidRDefault="006E4E1B" w:rsidP="006E4E1B">
      <w:pPr>
        <w:pStyle w:val="Nagwek2"/>
      </w:pPr>
      <w:r w:rsidRPr="002D157A">
        <w:t>W postępowaniu oświadczenia, w tym oświadczenie, o którym mowa w pkt 8.1, składa się zgodnie z wzorem standardowego formularza w formie pisemnej</w:t>
      </w:r>
      <w:r w:rsidRPr="008431B7">
        <w:t xml:space="preserve"> albo</w:t>
      </w:r>
      <w:r>
        <w:t>.</w:t>
      </w:r>
    </w:p>
    <w:p w:rsidR="006E4E1B" w:rsidRDefault="006E4E1B" w:rsidP="006E4E1B">
      <w:pPr>
        <w:pStyle w:val="Nagwek2"/>
      </w:pPr>
      <w:r w:rsidRPr="008431B7">
        <w:lastRenderedPageBreak/>
        <w:t xml:space="preserve"> </w:t>
      </w:r>
      <w:r>
        <w:t xml:space="preserve">Ofertę </w:t>
      </w:r>
      <w:r w:rsidRPr="006F5BCD">
        <w:t>składa się pod rygorem nieważności w formie pisemnej</w:t>
      </w:r>
    </w:p>
    <w:p w:rsidR="006E4E1B" w:rsidRPr="002D157A" w:rsidRDefault="006E4E1B" w:rsidP="006E4E1B">
      <w:pPr>
        <w:pStyle w:val="Nagwek2"/>
      </w:pPr>
      <w:r>
        <w:t xml:space="preserve">Postępowanie o udzielenie zamówienia prowadzi </w:t>
      </w:r>
      <w:r w:rsidRPr="002D157A">
        <w:t>się w języku polskim. Dokumenty sporządzone w języku obcym są składane wraz z tłumaczeniem na język polski.</w:t>
      </w:r>
    </w:p>
    <w:p w:rsidR="006E4E1B" w:rsidRPr="002D157A" w:rsidRDefault="006E4E1B" w:rsidP="006E4E1B">
      <w:pPr>
        <w:pStyle w:val="Nagwek2"/>
      </w:pPr>
      <w:r w:rsidRPr="002D157A">
        <w:t xml:space="preserve">Wykonawca może zwrócić się do Zamawiającego o wyjaśnienie treści niniejszej SIWZ. Zamawiający udzieli wyjaśnień niezwłocznie, jednak nie później niż na </w:t>
      </w:r>
      <w:r w:rsidR="004F6751" w:rsidRPr="002D157A">
        <w:rPr>
          <w:lang w:val="pl-PL"/>
        </w:rPr>
        <w:t>2</w:t>
      </w:r>
      <w:r w:rsidRPr="002D157A">
        <w:t xml:space="preserve"> dni przed upływem terminu składania ofert - pod warunkiem że wniosek o wyjaśnienie treści SIWZ wpłynął do Zamawiającego nie później niż do końca dnia, w którym upływa połowa wyznaczonego terminu składania ofert.</w:t>
      </w:r>
    </w:p>
    <w:p w:rsidR="006E4E1B" w:rsidRPr="002D157A" w:rsidRDefault="006E4E1B" w:rsidP="006E4E1B">
      <w:pPr>
        <w:pStyle w:val="Nagwek2"/>
      </w:pPr>
      <w:r w:rsidRPr="002D157A">
        <w:t>Jeżeli wniosek o wyjaśnienie treści SIWZ wpłynął po upływie terminu składania wniosku, o którym mowa w pkt 12.6, lub dotyczy udzielonych wyjaśnień, Zamawiający może udzielić wyjaśnień albo pozostawić wniosek bez rozpoznania.</w:t>
      </w:r>
    </w:p>
    <w:p w:rsidR="006E4E1B" w:rsidRPr="002D157A" w:rsidRDefault="006E4E1B" w:rsidP="006E4E1B">
      <w:pPr>
        <w:pStyle w:val="Nagwek2"/>
      </w:pPr>
      <w:r w:rsidRPr="002D157A">
        <w:t xml:space="preserve">Przedłużenie terminu składania ofert nie wpływa na bieg terminu składania wniosku, </w:t>
      </w:r>
      <w:r w:rsidR="002D157A">
        <w:br/>
      </w:r>
      <w:r w:rsidRPr="002D157A">
        <w:t>o którym mowa w pkt 12.6.</w:t>
      </w:r>
    </w:p>
    <w:p w:rsidR="006E4E1B" w:rsidRPr="002D157A" w:rsidRDefault="006E4E1B" w:rsidP="006E4E1B">
      <w:pPr>
        <w:pStyle w:val="Nagwek2"/>
      </w:pPr>
      <w:r w:rsidRPr="002D157A">
        <w:t>Treść zapytań wraz z wyjaśnieniami Zamawiający przekazuje Wykonawcom, którym przekazał SIWZ, bez ujawniania źródła zapytania, a jeżeli SIWZ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2D157A">
      <w:pPr>
        <w:pStyle w:val="Nagwek2"/>
      </w:pPr>
      <w:r>
        <w:t>Osoby uprawnione do kontaktu z W</w:t>
      </w:r>
      <w:r w:rsidRPr="00882095">
        <w:t>ykonawcami:</w:t>
      </w:r>
      <w:bookmarkStart w:id="10"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76267" w:rsidRPr="006672A6" w:rsidTr="001D6C3B">
        <w:tc>
          <w:tcPr>
            <w:tcW w:w="744" w:type="dxa"/>
            <w:tcBorders>
              <w:top w:val="nil"/>
              <w:left w:val="nil"/>
              <w:bottom w:val="nil"/>
              <w:right w:val="nil"/>
            </w:tcBorders>
          </w:tcPr>
          <w:p w:rsidR="00076267" w:rsidRPr="00882095" w:rsidRDefault="00076267" w:rsidP="001D6C3B"/>
        </w:tc>
        <w:tc>
          <w:tcPr>
            <w:tcW w:w="7176" w:type="dxa"/>
            <w:tcBorders>
              <w:top w:val="nil"/>
              <w:left w:val="nil"/>
              <w:bottom w:val="nil"/>
              <w:right w:val="nil"/>
            </w:tcBorders>
          </w:tcPr>
          <w:p w:rsidR="00076267" w:rsidRPr="006672A6" w:rsidRDefault="00076267" w:rsidP="001D6C3B">
            <w:pPr>
              <w:rPr>
                <w:lang w:val="en-US"/>
              </w:rPr>
            </w:pPr>
            <w:r w:rsidRPr="00076267">
              <w:rPr>
                <w:lang w:val="en-US"/>
              </w:rPr>
              <w:t>mgr Jarosław Ochał</w:t>
            </w:r>
            <w:r w:rsidRPr="006672A6">
              <w:rPr>
                <w:lang w:val="en-US"/>
              </w:rPr>
              <w:t xml:space="preserve"> -   tel.: </w:t>
            </w:r>
            <w:r w:rsidRPr="00076267">
              <w:rPr>
                <w:lang w:val="en-US"/>
              </w:rPr>
              <w:t>(17) 865 38 88</w:t>
            </w:r>
            <w:r w:rsidRPr="006672A6">
              <w:rPr>
                <w:lang w:val="en-US"/>
              </w:rPr>
              <w:t xml:space="preserve">, e-mail: </w:t>
            </w:r>
            <w:r w:rsidRPr="00076267">
              <w:rPr>
                <w:lang w:val="en-US"/>
              </w:rPr>
              <w:t>ochal@prz.edu.pl</w:t>
            </w:r>
          </w:p>
        </w:tc>
      </w:tr>
      <w:tr w:rsidR="002D157A" w:rsidRPr="006672A6" w:rsidTr="001D6C3B">
        <w:tc>
          <w:tcPr>
            <w:tcW w:w="744" w:type="dxa"/>
            <w:tcBorders>
              <w:top w:val="nil"/>
              <w:left w:val="nil"/>
              <w:bottom w:val="nil"/>
              <w:right w:val="nil"/>
            </w:tcBorders>
          </w:tcPr>
          <w:p w:rsidR="002D157A" w:rsidRPr="00076267" w:rsidRDefault="002D157A" w:rsidP="001D6C3B"/>
        </w:tc>
        <w:tc>
          <w:tcPr>
            <w:tcW w:w="7176" w:type="dxa"/>
            <w:tcBorders>
              <w:top w:val="nil"/>
              <w:left w:val="nil"/>
              <w:bottom w:val="nil"/>
              <w:right w:val="nil"/>
            </w:tcBorders>
          </w:tcPr>
          <w:p w:rsidR="002D157A" w:rsidRPr="00076267" w:rsidRDefault="002D157A" w:rsidP="001D6C3B">
            <w:pPr>
              <w:rPr>
                <w:lang w:val="en-US"/>
              </w:rPr>
            </w:pPr>
          </w:p>
        </w:tc>
      </w:tr>
    </w:tbl>
    <w:p w:rsidR="006E4E1B" w:rsidRPr="003209A8" w:rsidRDefault="006E4E1B" w:rsidP="006E4E1B">
      <w:pPr>
        <w:pStyle w:val="Nagwek1"/>
      </w:pPr>
      <w:r w:rsidRPr="00CF1AD9">
        <w:t>Wymagania dotycz</w:t>
      </w:r>
      <w:r w:rsidRPr="00CF1AD9">
        <w:rPr>
          <w:rFonts w:eastAsia="TimesNewRoman" w:cs="TimesNewRoman" w:hint="eastAsia"/>
        </w:rPr>
        <w:t>ą</w:t>
      </w:r>
      <w:r w:rsidRPr="00CF1AD9">
        <w:t>ce wadium</w:t>
      </w:r>
      <w:bookmarkEnd w:id="10"/>
    </w:p>
    <w:p w:rsidR="00076267" w:rsidRPr="006F5B92" w:rsidRDefault="00076267" w:rsidP="00076267">
      <w:pPr>
        <w:numPr>
          <w:ilvl w:val="1"/>
          <w:numId w:val="1"/>
        </w:numPr>
        <w:spacing w:before="120" w:after="60"/>
        <w:jc w:val="both"/>
        <w:outlineLvl w:val="1"/>
        <w:rPr>
          <w:b/>
          <w:bCs/>
          <w:iCs/>
          <w:color w:val="000000"/>
          <w:lang w:val="x-none" w:eastAsia="x-none"/>
        </w:rPr>
      </w:pPr>
      <w:bookmarkStart w:id="11" w:name="_Toc258314251"/>
      <w:r w:rsidRPr="006F5B92">
        <w:rPr>
          <w:bCs/>
          <w:iCs/>
          <w:color w:val="000000"/>
          <w:lang w:val="x-none" w:eastAsia="x-none"/>
        </w:rPr>
        <w:t xml:space="preserve">Oferta musi być zabezpieczona wadium w wysokości: </w:t>
      </w:r>
      <w:r w:rsidRPr="00076267">
        <w:rPr>
          <w:b/>
          <w:bCs/>
          <w:iCs/>
          <w:color w:val="000000"/>
          <w:lang w:val="x-none" w:eastAsia="x-none"/>
        </w:rPr>
        <w:t>2 000.00</w:t>
      </w:r>
      <w:r w:rsidRPr="006F5B92">
        <w:rPr>
          <w:b/>
          <w:bCs/>
          <w:iCs/>
          <w:color w:val="000000"/>
          <w:lang w:val="x-none" w:eastAsia="x-none"/>
        </w:rPr>
        <w:t> PLN</w:t>
      </w:r>
      <w:r w:rsidRPr="006F5B92">
        <w:rPr>
          <w:bCs/>
          <w:iCs/>
          <w:color w:val="000000"/>
          <w:lang w:val="x-none" w:eastAsia="x-none"/>
        </w:rPr>
        <w:t xml:space="preserve"> (słownie: </w:t>
      </w:r>
      <w:r w:rsidRPr="00076267">
        <w:rPr>
          <w:bCs/>
          <w:iCs/>
          <w:color w:val="000000"/>
          <w:lang w:val="x-none" w:eastAsia="x-none"/>
        </w:rPr>
        <w:t xml:space="preserve"> dwa tysiące 00/100</w:t>
      </w:r>
      <w:r w:rsidRPr="006F5B92">
        <w:rPr>
          <w:bCs/>
          <w:iCs/>
          <w:color w:val="000000"/>
          <w:lang w:val="x-none" w:eastAsia="x-none"/>
        </w:rPr>
        <w:t> PLN).</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2D157A">
        <w:rPr>
          <w:bCs/>
          <w:iCs/>
          <w:color w:val="000000"/>
          <w:lang w:eastAsia="x-none"/>
        </w:rPr>
        <w:t>przed upływem terminu składania ofert</w:t>
      </w:r>
      <w:r w:rsidRPr="006F5B92">
        <w:rPr>
          <w:bCs/>
          <w:iCs/>
          <w:color w:val="000000"/>
          <w:lang w:val="x-none" w:eastAsia="x-none"/>
        </w:rPr>
        <w:t xml:space="preserve"> do godz. </w:t>
      </w:r>
      <w:r w:rsidRPr="00076267">
        <w:rPr>
          <w:bCs/>
          <w:iCs/>
          <w:color w:val="000000"/>
          <w:lang w:val="x-none" w:eastAsia="x-none"/>
        </w:rPr>
        <w:t>10:00</w:t>
      </w:r>
      <w:r w:rsidRPr="006F5B92">
        <w:rPr>
          <w:bCs/>
          <w:iCs/>
          <w:color w:val="000000"/>
          <w:lang w:val="x-none" w:eastAsia="x-none"/>
        </w:rPr>
        <w:t>.</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076267" w:rsidRPr="006F5B92" w:rsidRDefault="00076267" w:rsidP="00076267">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076267">
        <w:rPr>
          <w:bCs/>
          <w:iCs/>
          <w:color w:val="000000"/>
          <w:lang w:val="x-none" w:eastAsia="x-none"/>
        </w:rPr>
        <w:t>Pekao S.A. II oddział w Rzeszowie</w:t>
      </w:r>
      <w:r w:rsidRPr="006F5B92">
        <w:rPr>
          <w:bCs/>
          <w:iCs/>
          <w:color w:val="000000"/>
          <w:lang w:val="x-none" w:eastAsia="x-none"/>
        </w:rPr>
        <w:t xml:space="preserve"> </w:t>
      </w:r>
      <w:r w:rsidRPr="00076267">
        <w:rPr>
          <w:bCs/>
          <w:iCs/>
          <w:color w:val="000000"/>
          <w:lang w:val="x-none" w:eastAsia="x-none"/>
        </w:rPr>
        <w:t>29124026141111000039586445</w:t>
      </w:r>
      <w:r w:rsidRPr="006F5B92">
        <w:rPr>
          <w:bCs/>
          <w:iCs/>
          <w:color w:val="000000"/>
          <w:lang w:val="x-none" w:eastAsia="x-none"/>
        </w:rPr>
        <w:t>;</w:t>
      </w:r>
    </w:p>
    <w:p w:rsidR="00076267" w:rsidRPr="006F5B92" w:rsidRDefault="00076267" w:rsidP="00076267">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076267" w:rsidRPr="006F5B92" w:rsidRDefault="00076267" w:rsidP="00076267">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076267" w:rsidRDefault="00076267" w:rsidP="00076267">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076267" w:rsidRPr="001B15A0" w:rsidRDefault="00076267" w:rsidP="00076267">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r>
        <w:t xml:space="preserve">t.j. </w:t>
      </w:r>
      <w:r w:rsidRPr="00EB6566">
        <w:t>Dz. U. z dnia 20</w:t>
      </w:r>
      <w:r w:rsidRPr="001B15A0">
        <w:t>16</w:t>
      </w:r>
      <w:r w:rsidRPr="00EB6566">
        <w:t>r.</w:t>
      </w:r>
      <w:r w:rsidRPr="001B15A0">
        <w:t>,</w:t>
      </w:r>
      <w:r w:rsidRPr="00EB6566">
        <w:t xml:space="preserve"> poz. </w:t>
      </w:r>
      <w:r>
        <w:t> </w:t>
      </w:r>
      <w:r w:rsidRPr="001B15A0">
        <w:t xml:space="preserve">359 </w:t>
      </w:r>
      <w:r w:rsidRPr="00EB6566">
        <w:t>z późn. zm.).</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w:t>
      </w:r>
      <w:r w:rsidRPr="006F5B92">
        <w:rPr>
          <w:bCs/>
          <w:iCs/>
          <w:color w:val="000000"/>
          <w:lang w:val="x-none" w:eastAsia="x-none"/>
        </w:rPr>
        <w:lastRenderedPageBreak/>
        <w:t xml:space="preserve">obejmować odpowiedzialność za wszystkie przypadki </w:t>
      </w:r>
      <w:r w:rsidRPr="006F5B92">
        <w:rPr>
          <w:bCs/>
          <w:iCs/>
          <w:color w:val="000000"/>
          <w:lang w:eastAsia="x-none"/>
        </w:rPr>
        <w:t xml:space="preserve">powodujące utratę wadium przez Wykonawcę, określone w art. 46 ust. 4a i 5 ustawy Pzp oraz zawierać w swojej treści nieodwołalne i bezwarunkowe zobowiązanie wystawcy dokumentu do zapłaty kwoty wadium na rzecz Zamawiającego. </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Pzp. </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r w:rsidRPr="006F5B92">
        <w:rPr>
          <w:bCs/>
          <w:iCs/>
          <w:color w:val="000000"/>
          <w:lang w:eastAsia="x-none"/>
        </w:rPr>
        <w:t>Pzp</w:t>
      </w:r>
      <w:r w:rsidRPr="006F5B92">
        <w:rPr>
          <w:bCs/>
          <w:iCs/>
          <w:color w:val="000000"/>
          <w:lang w:val="x-none" w:eastAsia="x-none"/>
        </w:rPr>
        <w:t>, jeżeli w wyniku rozstrzygnięcia odwołania jego oferta została wybrana jako najkorzystniejsza. Wykonawca wnosi wadium w terminie określonym przez Zamawiającego.</w:t>
      </w:r>
    </w:p>
    <w:p w:rsidR="00076267" w:rsidRPr="006F5B92" w:rsidRDefault="00076267" w:rsidP="00076267">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Pzp.</w:t>
      </w:r>
    </w:p>
    <w:p w:rsidR="006E4E1B" w:rsidRPr="006F5B92" w:rsidRDefault="006E4E1B" w:rsidP="00076267">
      <w:pPr>
        <w:pStyle w:val="Nagwek1"/>
        <w:numPr>
          <w:ilvl w:val="0"/>
          <w:numId w:val="0"/>
        </w:numPr>
        <w:ind w:left="431"/>
      </w:pPr>
    </w:p>
    <w:p w:rsidR="006E4E1B" w:rsidRPr="00876900" w:rsidRDefault="006E4E1B" w:rsidP="006E4E1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6E4E1B" w:rsidRPr="00876900" w:rsidRDefault="006E4E1B" w:rsidP="006E4E1B">
      <w:pPr>
        <w:pStyle w:val="Nagwek2"/>
      </w:pPr>
      <w:r>
        <w:t xml:space="preserve">Wykonawca pozostaje związany ofertą przez okres </w:t>
      </w:r>
      <w:r w:rsidR="00076267" w:rsidRPr="00076267">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076267" w:rsidRPr="00876900" w:rsidRDefault="006E4E1B" w:rsidP="00076267">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076267">
        <w:t>Odmowa wyrażenia zgody nie powoduje utraty wadium.</w:t>
      </w:r>
      <w:r w:rsidR="00076267" w:rsidRPr="00876900">
        <w:t xml:space="preserve"> </w:t>
      </w:r>
    </w:p>
    <w:p w:rsidR="00076267" w:rsidRPr="00BF579F" w:rsidRDefault="00076267" w:rsidP="00076267">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BF579F" w:rsidRDefault="006E4E1B" w:rsidP="00076267">
      <w:pPr>
        <w:pStyle w:val="Nagwek2"/>
        <w:numPr>
          <w:ilvl w:val="0"/>
          <w:numId w:val="0"/>
        </w:numPr>
        <w:ind w:left="680"/>
      </w:pPr>
    </w:p>
    <w:p w:rsidR="006E4E1B" w:rsidRPr="00876900" w:rsidRDefault="006E4E1B" w:rsidP="006E4E1B">
      <w:pPr>
        <w:pStyle w:val="Nagwek1"/>
      </w:pPr>
      <w:bookmarkStart w:id="12" w:name="_Toc258314252"/>
      <w:r w:rsidRPr="008872CB">
        <w:t>Opis sposobu przygotowywania ofert</w:t>
      </w:r>
      <w:bookmarkEnd w:id="12"/>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2D157A">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876900" w:rsidRDefault="006E4E1B" w:rsidP="006E4E1B">
      <w:pPr>
        <w:pStyle w:val="Nagwek2"/>
      </w:pPr>
      <w:r>
        <w:t>Oferta wraz ze stanowiącymi jej integralną część załącznikami musi być sporządzona przez Wykonawcę ściśle według postanowień niniejszej SIWZ.</w:t>
      </w:r>
    </w:p>
    <w:p w:rsidR="006E4E1B" w:rsidRPr="002D157A" w:rsidRDefault="006E4E1B" w:rsidP="006E4E1B">
      <w:pPr>
        <w:pStyle w:val="Nagwek2"/>
      </w:pPr>
      <w:r w:rsidRPr="002D157A">
        <w:lastRenderedPageBreak/>
        <w:t xml:space="preserve">Oferta musi być sporządzona według wzoru formularza oferty stanowiącego załącznik </w:t>
      </w:r>
      <w:r w:rsidR="002D157A">
        <w:rPr>
          <w:lang w:val="pl-PL"/>
        </w:rPr>
        <w:br/>
        <w:t xml:space="preserve">nr 1 </w:t>
      </w:r>
      <w:r w:rsidRPr="002D157A">
        <w:t>do niniejszej  SIWZ.</w:t>
      </w:r>
    </w:p>
    <w:p w:rsidR="006E4E1B" w:rsidRPr="00876900" w:rsidRDefault="006E4E1B" w:rsidP="006E4E1B">
      <w:pPr>
        <w:pStyle w:val="Nagwek2"/>
      </w:pPr>
      <w:r>
        <w:t>Oferta powinna być sporządzona w języku polskim, zrozumiale i czytelnie, napisana komputerowo lub nieścieralnym atramentem.</w:t>
      </w:r>
    </w:p>
    <w:p w:rsidR="006E4E1B" w:rsidRDefault="006E4E1B" w:rsidP="006E4E1B">
      <w:pPr>
        <w:pStyle w:val="Nagwek2"/>
      </w:pPr>
      <w:r>
        <w:t xml:space="preserve">Strony oferty wraz z załącznikami powinny być kolejno ponumerowane, złączone </w:t>
      </w:r>
      <w:r w:rsidR="002D157A">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6E4E1B" w:rsidRPr="00876900" w:rsidRDefault="006E4E1B" w:rsidP="006E4E1B">
      <w:pPr>
        <w:pStyle w:val="Nagwek2"/>
      </w:pPr>
      <w:r>
        <w:t>Jeżeli uprawnienie dla osób podpisujących ofertę nie wynika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6E4E1B" w:rsidRPr="00876900" w:rsidRDefault="006E4E1B" w:rsidP="006E4E1B">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6E4E1B" w:rsidRPr="002D157A" w:rsidRDefault="006E4E1B" w:rsidP="006E4E1B">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w:t>
      </w:r>
      <w:r w:rsidRPr="002D157A">
        <w:t xml:space="preserve">następujący sposób: „Oferta na: </w:t>
      </w:r>
      <w:r w:rsidR="00076267" w:rsidRPr="002D157A">
        <w:t>Utwardzanie terenu dla kontenerów badawczych ZBO WBIŚiA Politechniki Rzeszowskiej</w:t>
      </w:r>
      <w:r w:rsidRPr="002D157A">
        <w:t xml:space="preserve"> </w:t>
      </w:r>
      <w:r w:rsidRPr="002D157A">
        <w:rPr>
          <w:b/>
        </w:rPr>
        <w:t xml:space="preserve">Znak sprawy: </w:t>
      </w:r>
      <w:r w:rsidR="00076267" w:rsidRPr="002D157A">
        <w:rPr>
          <w:b/>
        </w:rPr>
        <w:t>NA/P/130/2017</w:t>
      </w:r>
    </w:p>
    <w:p w:rsidR="006E4E1B" w:rsidRPr="002D157A" w:rsidRDefault="006E4E1B" w:rsidP="006E4E1B">
      <w:pPr>
        <w:pStyle w:val="Nagwek2"/>
      </w:pPr>
      <w:r w:rsidRPr="002D157A">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6E4E1B" w:rsidRDefault="006E4E1B" w:rsidP="006E4E1B">
      <w:pPr>
        <w:pStyle w:val="Nagwek2"/>
        <w:ind w:left="709"/>
      </w:pPr>
      <w:r w:rsidRPr="002D157A">
        <w:t>W sytuacji, gdy oferta zawiera informacje stanowiące tajemnicę przedsiębiorstwa</w:t>
      </w:r>
      <w:r>
        <w:t xml:space="preserve"> </w:t>
      </w:r>
      <w:r w:rsidR="002D157A">
        <w:br/>
      </w:r>
      <w:r>
        <w:t>w rozumieniu przepisów ustawy o zwalczaniu nieuczciwej konkurencji (Dz. U. z 2003 r. Nr 153, poz. 1503 z późn.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6E4E1B" w:rsidRPr="00876900" w:rsidRDefault="006E4E1B" w:rsidP="006E4E1B">
      <w:pPr>
        <w:pStyle w:val="Nagwek2"/>
        <w:numPr>
          <w:ilvl w:val="0"/>
          <w:numId w:val="0"/>
        </w:numPr>
        <w:ind w:left="709"/>
      </w:pPr>
      <w:r>
        <w:t>Wykonawca nie może zastrzec informacji, o których mowa w art. 86 ust. 4 ustawy Pzp.</w:t>
      </w:r>
    </w:p>
    <w:p w:rsidR="006E4E1B" w:rsidRPr="00876900" w:rsidRDefault="006E4E1B" w:rsidP="006E4E1B">
      <w:pPr>
        <w:pStyle w:val="Nagwek1"/>
      </w:pPr>
      <w:bookmarkStart w:id="13" w:name="_Toc258314253"/>
      <w:r w:rsidRPr="00CE099A">
        <w:t>Miejsce oraz termin składania i otwarcia ofert</w:t>
      </w:r>
      <w:bookmarkEnd w:id="13"/>
    </w:p>
    <w:p w:rsidR="006E4E1B" w:rsidRDefault="006E4E1B" w:rsidP="006E4E1B">
      <w:pPr>
        <w:pStyle w:val="Nagwek2"/>
      </w:pPr>
      <w:r>
        <w:t xml:space="preserve">Oferty należy składać w </w:t>
      </w:r>
      <w:r w:rsidR="00076267" w:rsidRPr="00076267">
        <w:t>siedzibie Zamawiającego</w:t>
      </w:r>
      <w:r>
        <w:t xml:space="preserve">, pokój nr: </w:t>
      </w:r>
      <w:r w:rsidR="00076267" w:rsidRPr="00076267">
        <w:t>424-1, bud. V, al. Powstańców Warszawy 12, 35-959 Rzeszów</w:t>
      </w:r>
      <w:r>
        <w:t xml:space="preserve"> do dnia </w:t>
      </w:r>
      <w:r w:rsidR="00946DA7">
        <w:t>2017-06-20</w:t>
      </w:r>
      <w:r>
        <w:t xml:space="preserve"> do godz. </w:t>
      </w:r>
      <w:r w:rsidR="00076267" w:rsidRPr="00076267">
        <w:t>10:00</w:t>
      </w:r>
      <w:r>
        <w:t>.</w:t>
      </w:r>
    </w:p>
    <w:p w:rsidR="006E4E1B" w:rsidRPr="00876900" w:rsidRDefault="006E4E1B" w:rsidP="006E4E1B">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6E4E1B" w:rsidRDefault="006E4E1B" w:rsidP="006E4E1B">
      <w:pPr>
        <w:pStyle w:val="Nagwek2"/>
      </w:pPr>
      <w:r>
        <w:t xml:space="preserve">Otwarcie ofert nastąpi w dniu: </w:t>
      </w:r>
      <w:r w:rsidR="00946DA7">
        <w:t>2017-06-20</w:t>
      </w:r>
      <w:r>
        <w:t xml:space="preserve"> o godz. </w:t>
      </w:r>
      <w:r w:rsidR="00076267" w:rsidRPr="00076267">
        <w:t>10:00</w:t>
      </w:r>
      <w:r>
        <w:t xml:space="preserve">, w </w:t>
      </w:r>
      <w:r w:rsidR="00076267" w:rsidRPr="00076267">
        <w:t>siedzibie Zamawiającego</w:t>
      </w:r>
      <w:r>
        <w:t xml:space="preserve">, pokój nr </w:t>
      </w:r>
      <w:r w:rsidR="00076267" w:rsidRPr="00076267">
        <w:t>424-1, bud. V, al. Powstańców Warszawy 12, 35-959 Rzeszów</w:t>
      </w:r>
      <w:r>
        <w:t>.</w:t>
      </w:r>
    </w:p>
    <w:p w:rsidR="006E4E1B" w:rsidRDefault="006E4E1B" w:rsidP="006E4E1B">
      <w:pPr>
        <w:pStyle w:val="Nagwek2"/>
      </w:pPr>
      <w:r w:rsidRPr="00684FBC">
        <w:lastRenderedPageBreak/>
        <w:t>Otwarcie ofert jest jawne.</w:t>
      </w:r>
    </w:p>
    <w:p w:rsidR="006E4E1B" w:rsidRDefault="006E4E1B" w:rsidP="006E4E1B">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6E4E1B" w:rsidRDefault="006E4E1B" w:rsidP="006E4E1B">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2D157A">
        <w:br/>
      </w:r>
      <w:r>
        <w:t>i warunków płatno</w:t>
      </w:r>
      <w:r>
        <w:rPr>
          <w:rFonts w:ascii="TimesNewRoman" w:eastAsia="TimesNewRoman" w:cs="TimesNewRoman" w:hint="eastAsia"/>
        </w:rPr>
        <w:t>ś</w:t>
      </w:r>
      <w:r>
        <w:t>ci zawartych w ofertach.</w:t>
      </w:r>
    </w:p>
    <w:p w:rsidR="006E4E1B" w:rsidRDefault="006E4E1B" w:rsidP="006E4E1B">
      <w:pPr>
        <w:pStyle w:val="Nagwek2"/>
      </w:pPr>
      <w:r>
        <w:t>Niezwłocznie po otwarciu ofert Zamawiający zamieści na stronie internetowej informacje dotyczące:</w:t>
      </w:r>
    </w:p>
    <w:p w:rsidR="006E4E1B" w:rsidRDefault="006E4E1B" w:rsidP="006E4E1B">
      <w:pPr>
        <w:pStyle w:val="Nagwek2"/>
        <w:numPr>
          <w:ilvl w:val="0"/>
          <w:numId w:val="16"/>
        </w:numPr>
      </w:pPr>
      <w:r>
        <w:t>kwoty, jaką zamierza przeznaczyć na sfinansowanie zamówienia;</w:t>
      </w:r>
    </w:p>
    <w:p w:rsidR="006E4E1B" w:rsidRPr="002D157A" w:rsidRDefault="006E4E1B" w:rsidP="006E4E1B">
      <w:pPr>
        <w:pStyle w:val="Nagwek2"/>
        <w:numPr>
          <w:ilvl w:val="0"/>
          <w:numId w:val="16"/>
        </w:numPr>
      </w:pPr>
      <w:r>
        <w:t xml:space="preserve">firm oraz adresów </w:t>
      </w:r>
      <w:r w:rsidRPr="002D157A">
        <w:t>Wykonawców, którzy złożyli oferty w terminie;</w:t>
      </w:r>
    </w:p>
    <w:p w:rsidR="006E4E1B" w:rsidRPr="002D157A" w:rsidRDefault="006E4E1B" w:rsidP="006E4E1B">
      <w:pPr>
        <w:pStyle w:val="Nagwek2"/>
        <w:numPr>
          <w:ilvl w:val="0"/>
          <w:numId w:val="16"/>
        </w:numPr>
      </w:pPr>
      <w:r w:rsidRPr="002D157A">
        <w:t>ceny, terminu wykonania zamówienia, okresu gwarancji i warunków płatności zawartych w ofertach.</w:t>
      </w:r>
    </w:p>
    <w:p w:rsidR="006E4E1B" w:rsidRPr="002D157A" w:rsidRDefault="006E4E1B" w:rsidP="006E4E1B">
      <w:pPr>
        <w:pStyle w:val="Nagwek1"/>
      </w:pPr>
      <w:bookmarkStart w:id="14" w:name="_Toc258314254"/>
      <w:r w:rsidRPr="002D157A">
        <w:t>Opis sposobu obliczenia ceny</w:t>
      </w:r>
      <w:bookmarkEnd w:id="14"/>
    </w:p>
    <w:p w:rsidR="006E4E1B" w:rsidRPr="002D157A" w:rsidRDefault="006E4E1B" w:rsidP="006E4E1B">
      <w:pPr>
        <w:pStyle w:val="Nagwek2"/>
        <w:rPr>
          <w:color w:val="auto"/>
        </w:rPr>
      </w:pPr>
      <w:bookmarkStart w:id="15" w:name="_Toc258314255"/>
      <w:r w:rsidRPr="002D157A">
        <w:t>W ofercie Wykonawca zobowiązany jest podać cenę za wykonanie całego przedmiotu zamówienia w złotych polskich (PLN), z dokładnością do dwóch miejsc po przecinku.</w:t>
      </w:r>
    </w:p>
    <w:p w:rsidR="006E4E1B" w:rsidRPr="002D157A" w:rsidRDefault="006E4E1B" w:rsidP="006E4E1B">
      <w:pPr>
        <w:pStyle w:val="Nagwek2"/>
        <w:rPr>
          <w:color w:val="auto"/>
        </w:rPr>
      </w:pPr>
      <w:r w:rsidRPr="002D157A">
        <w:t xml:space="preserve">W cenie należy uwzględnić wszystkie wymagania określone w niniejszej SIWZ oraz wszelkie koszty, jakie poniesie Wykonawca z tytułu należytej oraz zgodnej </w:t>
      </w:r>
      <w:r w:rsidR="002D157A">
        <w:br/>
      </w:r>
      <w:r w:rsidRPr="002D157A">
        <w:t>z obowiązującymi przepisami realizacji przedmiotu zamówienia.</w:t>
      </w:r>
    </w:p>
    <w:p w:rsidR="006E4E1B" w:rsidRPr="002D157A" w:rsidRDefault="006E4E1B" w:rsidP="006E4E1B">
      <w:pPr>
        <w:pStyle w:val="Nagwek2"/>
      </w:pPr>
      <w:r w:rsidRPr="002D157A">
        <w:t>Rozliczenia między Zamawiającym a Wykonawcą prowadzone będą w walucie PLN.</w:t>
      </w:r>
    </w:p>
    <w:p w:rsidR="006E4E1B" w:rsidRDefault="006E4E1B" w:rsidP="006E4E1B">
      <w:pPr>
        <w:pStyle w:val="Nagwek2"/>
      </w:pPr>
      <w:r w:rsidRPr="002D157A">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w:t>
      </w:r>
      <w:r w:rsidRPr="00B51D96">
        <w:t xml:space="preserve"> dostawa lub świadczenie będzie prowadzić do jego powstania, oraz wskazując ich wartość bez kwoty podatku.</w:t>
      </w:r>
    </w:p>
    <w:p w:rsidR="006E4E1B" w:rsidRDefault="006E4E1B" w:rsidP="006E4E1B">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076267" w:rsidP="00076267">
      <w:pPr>
        <w:pStyle w:val="Nagwek2"/>
      </w:pPr>
      <w:r w:rsidRPr="000D4A4D">
        <w:t>Zamawiający nie przewiduje udzielenia zaliczek na poczet wykonania zamówienia.</w:t>
      </w:r>
    </w:p>
    <w:p w:rsidR="006E4E1B" w:rsidRPr="00876900" w:rsidRDefault="006E4E1B" w:rsidP="00076267">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6E4E1B" w:rsidRPr="006672A6" w:rsidTr="005D794A">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278"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1842" w:type="dxa"/>
          </w:tcPr>
          <w:p w:rsidR="006E4E1B" w:rsidRPr="006672A6" w:rsidRDefault="006E4E1B" w:rsidP="005D794A">
            <w:pPr>
              <w:spacing w:before="60" w:after="120"/>
              <w:jc w:val="both"/>
              <w:rPr>
                <w:b/>
                <w:sz w:val="20"/>
                <w:szCs w:val="20"/>
              </w:rPr>
            </w:pPr>
            <w:r w:rsidRPr="006672A6">
              <w:rPr>
                <w:b/>
                <w:sz w:val="20"/>
                <w:szCs w:val="20"/>
              </w:rPr>
              <w:t>Waga</w:t>
            </w:r>
          </w:p>
        </w:tc>
      </w:tr>
      <w:tr w:rsidR="00076267" w:rsidRPr="006672A6" w:rsidTr="001D6C3B">
        <w:tc>
          <w:tcPr>
            <w:tcW w:w="900" w:type="dxa"/>
          </w:tcPr>
          <w:p w:rsidR="00076267" w:rsidRPr="00A149D4" w:rsidRDefault="00076267" w:rsidP="001D6C3B">
            <w:pPr>
              <w:spacing w:before="60" w:after="120"/>
              <w:jc w:val="both"/>
            </w:pPr>
            <w:r w:rsidRPr="00076267">
              <w:t>1</w:t>
            </w:r>
          </w:p>
        </w:tc>
        <w:tc>
          <w:tcPr>
            <w:tcW w:w="4278" w:type="dxa"/>
          </w:tcPr>
          <w:p w:rsidR="00076267" w:rsidRPr="00A149D4" w:rsidRDefault="00076267" w:rsidP="001D6C3B">
            <w:pPr>
              <w:spacing w:before="60" w:after="120"/>
              <w:jc w:val="both"/>
            </w:pPr>
            <w:r w:rsidRPr="00076267">
              <w:t>Cena</w:t>
            </w:r>
          </w:p>
        </w:tc>
        <w:tc>
          <w:tcPr>
            <w:tcW w:w="1842" w:type="dxa"/>
          </w:tcPr>
          <w:p w:rsidR="00076267" w:rsidRPr="00A149D4" w:rsidRDefault="00076267" w:rsidP="001D6C3B">
            <w:pPr>
              <w:spacing w:before="60" w:after="120"/>
              <w:jc w:val="both"/>
            </w:pPr>
            <w:r w:rsidRPr="00076267">
              <w:t>60</w:t>
            </w:r>
            <w:r>
              <w:t xml:space="preserve"> %</w:t>
            </w:r>
          </w:p>
        </w:tc>
      </w:tr>
      <w:tr w:rsidR="00076267" w:rsidRPr="006672A6" w:rsidTr="001D6C3B">
        <w:tc>
          <w:tcPr>
            <w:tcW w:w="900" w:type="dxa"/>
          </w:tcPr>
          <w:p w:rsidR="00076267" w:rsidRPr="00A149D4" w:rsidRDefault="00076267" w:rsidP="001D6C3B">
            <w:pPr>
              <w:spacing w:before="60" w:after="120"/>
              <w:jc w:val="both"/>
            </w:pPr>
            <w:r w:rsidRPr="00076267">
              <w:t>2</w:t>
            </w:r>
          </w:p>
        </w:tc>
        <w:tc>
          <w:tcPr>
            <w:tcW w:w="4278" w:type="dxa"/>
          </w:tcPr>
          <w:p w:rsidR="00076267" w:rsidRPr="00A149D4" w:rsidRDefault="00076267" w:rsidP="001D6C3B">
            <w:pPr>
              <w:spacing w:before="60" w:after="120"/>
              <w:jc w:val="both"/>
            </w:pPr>
            <w:r w:rsidRPr="00076267">
              <w:t>Okres gwarancji i rękojmi</w:t>
            </w:r>
          </w:p>
        </w:tc>
        <w:tc>
          <w:tcPr>
            <w:tcW w:w="1842" w:type="dxa"/>
          </w:tcPr>
          <w:p w:rsidR="00076267" w:rsidRPr="00A149D4" w:rsidRDefault="00076267" w:rsidP="001D6C3B">
            <w:pPr>
              <w:spacing w:before="60" w:after="120"/>
              <w:jc w:val="both"/>
            </w:pPr>
            <w:r w:rsidRPr="00076267">
              <w:t>40</w:t>
            </w:r>
            <w:r>
              <w:t xml:space="preserve"> %</w:t>
            </w:r>
          </w:p>
        </w:tc>
      </w:tr>
    </w:tbl>
    <w:p w:rsidR="006E4E1B" w:rsidRPr="002D157A" w:rsidRDefault="006E4E1B" w:rsidP="006E4E1B">
      <w:pPr>
        <w:pStyle w:val="Nagwek2"/>
      </w:pPr>
      <w:r w:rsidRPr="002D157A">
        <w:lastRenderedPageBreak/>
        <w:t>Punkty przyznawane za 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188"/>
      </w:tblGrid>
      <w:tr w:rsidR="006E4E1B" w:rsidRPr="002D157A" w:rsidTr="002D157A">
        <w:tc>
          <w:tcPr>
            <w:tcW w:w="2237" w:type="dxa"/>
          </w:tcPr>
          <w:p w:rsidR="006E4E1B" w:rsidRPr="002D157A" w:rsidRDefault="006E4E1B" w:rsidP="005D794A">
            <w:pPr>
              <w:spacing w:before="60" w:after="120"/>
              <w:jc w:val="both"/>
              <w:rPr>
                <w:b/>
                <w:sz w:val="20"/>
                <w:szCs w:val="20"/>
              </w:rPr>
            </w:pPr>
            <w:r w:rsidRPr="002D157A">
              <w:rPr>
                <w:b/>
                <w:sz w:val="20"/>
                <w:szCs w:val="20"/>
              </w:rPr>
              <w:t>Nr kryterium</w:t>
            </w:r>
          </w:p>
        </w:tc>
        <w:tc>
          <w:tcPr>
            <w:tcW w:w="5188" w:type="dxa"/>
          </w:tcPr>
          <w:p w:rsidR="006E4E1B" w:rsidRPr="002D157A" w:rsidRDefault="006E4E1B" w:rsidP="005D794A">
            <w:pPr>
              <w:spacing w:before="60" w:after="120"/>
              <w:jc w:val="both"/>
              <w:rPr>
                <w:b/>
                <w:sz w:val="20"/>
                <w:szCs w:val="20"/>
              </w:rPr>
            </w:pPr>
            <w:r w:rsidRPr="002D157A">
              <w:rPr>
                <w:b/>
                <w:sz w:val="20"/>
                <w:szCs w:val="20"/>
              </w:rPr>
              <w:t>Wzór</w:t>
            </w:r>
          </w:p>
        </w:tc>
      </w:tr>
      <w:tr w:rsidR="00076267" w:rsidRPr="002D157A" w:rsidTr="002D157A">
        <w:tc>
          <w:tcPr>
            <w:tcW w:w="2237" w:type="dxa"/>
          </w:tcPr>
          <w:p w:rsidR="00076267" w:rsidRPr="002D157A" w:rsidRDefault="00076267" w:rsidP="001D6C3B">
            <w:pPr>
              <w:spacing w:before="60" w:after="120"/>
              <w:jc w:val="both"/>
              <w:rPr>
                <w:b/>
              </w:rPr>
            </w:pPr>
            <w:r w:rsidRPr="002D157A">
              <w:t>1</w:t>
            </w:r>
          </w:p>
        </w:tc>
        <w:tc>
          <w:tcPr>
            <w:tcW w:w="5188" w:type="dxa"/>
          </w:tcPr>
          <w:p w:rsidR="00076267" w:rsidRPr="002D157A" w:rsidRDefault="00076267" w:rsidP="001D6C3B">
            <w:pPr>
              <w:pStyle w:val="Tekstpodstawowy"/>
              <w:spacing w:before="60"/>
            </w:pPr>
            <w:r w:rsidRPr="002D157A">
              <w:t>Cena</w:t>
            </w:r>
          </w:p>
          <w:p w:rsidR="00076267" w:rsidRPr="002D157A" w:rsidRDefault="00076267" w:rsidP="001D6C3B">
            <w:pPr>
              <w:spacing w:before="60" w:after="120"/>
              <w:jc w:val="both"/>
            </w:pPr>
            <w:r w:rsidRPr="002D157A">
              <w:t>Liczba punktów = ( Cmin/Cof ) * 100 * waga</w:t>
            </w:r>
          </w:p>
          <w:p w:rsidR="00076267" w:rsidRPr="002D157A" w:rsidRDefault="00076267" w:rsidP="001D6C3B">
            <w:pPr>
              <w:spacing w:before="60" w:after="120"/>
              <w:jc w:val="both"/>
            </w:pPr>
            <w:r w:rsidRPr="002D157A">
              <w:t>gdzie:</w:t>
            </w:r>
          </w:p>
          <w:p w:rsidR="00076267" w:rsidRPr="002D157A" w:rsidRDefault="00076267" w:rsidP="001D6C3B">
            <w:pPr>
              <w:spacing w:before="60" w:after="120"/>
              <w:jc w:val="both"/>
            </w:pPr>
            <w:r w:rsidRPr="002D157A">
              <w:t>- Cmin - najniższa cena spośród wszystkich ofert</w:t>
            </w:r>
          </w:p>
          <w:p w:rsidR="00076267" w:rsidRPr="002D157A" w:rsidRDefault="00076267" w:rsidP="001D6C3B">
            <w:pPr>
              <w:spacing w:before="60" w:after="120"/>
              <w:jc w:val="both"/>
              <w:rPr>
                <w:b/>
              </w:rPr>
            </w:pPr>
            <w:r w:rsidRPr="002D157A">
              <w:t>- Cof -  cena podana w ofercie</w:t>
            </w:r>
          </w:p>
        </w:tc>
      </w:tr>
      <w:tr w:rsidR="00076267" w:rsidRPr="002D157A" w:rsidTr="002D157A">
        <w:tc>
          <w:tcPr>
            <w:tcW w:w="2237" w:type="dxa"/>
          </w:tcPr>
          <w:p w:rsidR="00076267" w:rsidRPr="002D157A" w:rsidRDefault="00076267" w:rsidP="001D6C3B">
            <w:pPr>
              <w:spacing w:before="60" w:after="120"/>
              <w:jc w:val="both"/>
              <w:rPr>
                <w:b/>
              </w:rPr>
            </w:pPr>
            <w:r w:rsidRPr="002D157A">
              <w:t>2</w:t>
            </w:r>
          </w:p>
        </w:tc>
        <w:tc>
          <w:tcPr>
            <w:tcW w:w="5188" w:type="dxa"/>
          </w:tcPr>
          <w:p w:rsidR="00076267" w:rsidRPr="002D157A" w:rsidRDefault="00076267" w:rsidP="001D6C3B">
            <w:pPr>
              <w:spacing w:before="60" w:after="120"/>
              <w:jc w:val="both"/>
            </w:pPr>
            <w:r w:rsidRPr="002D157A">
              <w:t>Okres gwarancji i rękojmi:</w:t>
            </w:r>
          </w:p>
          <w:p w:rsidR="00076267" w:rsidRPr="002D157A" w:rsidRDefault="00076267" w:rsidP="001D6C3B">
            <w:pPr>
              <w:spacing w:before="60" w:after="120"/>
              <w:jc w:val="both"/>
            </w:pPr>
            <w:r w:rsidRPr="002D157A">
              <w:t>0 - 40 punktów</w:t>
            </w:r>
          </w:p>
          <w:p w:rsidR="00076267" w:rsidRPr="002D157A" w:rsidRDefault="00076267" w:rsidP="001D6C3B">
            <w:pPr>
              <w:spacing w:before="60" w:after="120"/>
              <w:jc w:val="both"/>
            </w:pPr>
            <w:r w:rsidRPr="002D157A">
              <w:t xml:space="preserve">wymagany 5 lat  - 0 pkt. </w:t>
            </w:r>
          </w:p>
          <w:p w:rsidR="00076267" w:rsidRPr="002D157A" w:rsidRDefault="00076267" w:rsidP="001D6C3B">
            <w:pPr>
              <w:spacing w:before="60" w:after="120"/>
              <w:jc w:val="both"/>
            </w:pPr>
            <w:r w:rsidRPr="002D157A">
              <w:t xml:space="preserve">6 lat  - 20 pkt. </w:t>
            </w:r>
          </w:p>
          <w:p w:rsidR="00076267" w:rsidRPr="002D157A" w:rsidRDefault="00076267" w:rsidP="001D6C3B">
            <w:pPr>
              <w:spacing w:before="60" w:after="120"/>
              <w:jc w:val="both"/>
              <w:rPr>
                <w:b/>
              </w:rPr>
            </w:pPr>
            <w:r w:rsidRPr="002D157A">
              <w:t>7 lat - 40 pkt.</w:t>
            </w:r>
          </w:p>
        </w:tc>
      </w:tr>
    </w:tbl>
    <w:p w:rsidR="006E4E1B" w:rsidRPr="002D157A" w:rsidRDefault="006E4E1B" w:rsidP="006E4E1B">
      <w:pPr>
        <w:pStyle w:val="Nagwek2"/>
      </w:pPr>
      <w:r w:rsidRPr="002D157A">
        <w:t>Po dokonaniu oceny punkty przyznane przez każdego z członków Komisji Przetargowej zostaną zsumowane dla każdego z kryteriów oddzielnie. Suma punktów uzyskanych za wszystkie kryteria oceny stanowić będzie końcową ocenę danej oferty.</w:t>
      </w:r>
    </w:p>
    <w:p w:rsidR="006E4E1B" w:rsidRDefault="006E4E1B" w:rsidP="006E4E1B">
      <w:pPr>
        <w:pStyle w:val="Nagwek2"/>
      </w:pPr>
      <w:r w:rsidRPr="002D157A">
        <w:tab/>
        <w:t xml:space="preserve">W toku badania i oceny ofert Zamawiający może żądać od Wykonawców wyjaśnień dotyczących treści złożonych ofert. Niedopuszczalne jest prowadzenie między Zamawiającym a Wykonawcą negocjacji dotyczących złożonej oferty oraz, </w:t>
      </w:r>
      <w:r w:rsidR="002D157A">
        <w:br/>
      </w:r>
      <w:r w:rsidRPr="002D157A">
        <w:t>z zastrzeżeniem pkt 18.5, dokonywanie</w:t>
      </w:r>
      <w:r w:rsidRPr="00B51D96">
        <w:t xml:space="preserve"> jakiejkolwiek zmiany w jej treści.</w:t>
      </w:r>
    </w:p>
    <w:p w:rsidR="006E4E1B" w:rsidRDefault="006E4E1B" w:rsidP="006E4E1B">
      <w:pPr>
        <w:pStyle w:val="Nagwek2"/>
      </w:pPr>
      <w:r>
        <w:t>Zamawiaj</w:t>
      </w:r>
      <w:r>
        <w:rPr>
          <w:rFonts w:ascii="TimesNewRoman" w:eastAsia="TimesNewRoman" w:cs="TimesNewRoman" w:hint="eastAsia"/>
        </w:rPr>
        <w:t>ą</w:t>
      </w:r>
      <w:r>
        <w:t>cy poprawia w ofercie:</w:t>
      </w:r>
    </w:p>
    <w:p w:rsidR="006E4E1B" w:rsidRDefault="006E4E1B" w:rsidP="006E4E1B">
      <w:pPr>
        <w:pStyle w:val="Nagwek2"/>
        <w:numPr>
          <w:ilvl w:val="0"/>
          <w:numId w:val="17"/>
        </w:numPr>
      </w:pPr>
      <w:r>
        <w:t>oczywiste omyłki pisarskie,</w:t>
      </w:r>
    </w:p>
    <w:p w:rsidR="006E4E1B" w:rsidRDefault="006E4E1B" w:rsidP="006E4E1B">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6E4E1B" w:rsidRDefault="006E4E1B" w:rsidP="006E4E1B">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lastRenderedPageBreak/>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Zamawiający odrzuci każdą ofertę w przypadku zaistnienia wobec niej przesłanek określonych w art. 89 ust. 1 ustawy Pzp</w:t>
      </w:r>
      <w:r>
        <w:t>.</w:t>
      </w:r>
    </w:p>
    <w:p w:rsidR="002D157A" w:rsidRDefault="002D157A" w:rsidP="002D157A">
      <w:pPr>
        <w:pStyle w:val="Nagwek2"/>
        <w:numPr>
          <w:ilvl w:val="0"/>
          <w:numId w:val="0"/>
        </w:numPr>
        <w:ind w:left="680"/>
      </w:pPr>
    </w:p>
    <w:p w:rsidR="006E4E1B" w:rsidRPr="00876900" w:rsidRDefault="006E4E1B" w:rsidP="006E4E1B">
      <w:pPr>
        <w:pStyle w:val="Nagwek1"/>
      </w:pPr>
      <w:bookmarkStart w:id="16" w:name="_Toc258314256"/>
      <w:r w:rsidRPr="00772DC8">
        <w:t>UDZIELENIE ZAMÓWIENIA</w:t>
      </w:r>
      <w:bookmarkEnd w:id="16"/>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076267" w:rsidRPr="00076267">
        <w:rPr>
          <w:color w:val="0000FF"/>
          <w:u w:val="single"/>
        </w:rPr>
        <w:t>www.ogloszenia.propublico.pl/prz</w:t>
      </w:r>
      <w:r w:rsidRPr="00335C23">
        <w:t xml:space="preserve"> info</w:t>
      </w:r>
      <w:r>
        <w:t xml:space="preserve">rmacje, </w:t>
      </w:r>
      <w:r w:rsidR="002D157A">
        <w:br/>
      </w:r>
      <w:r>
        <w:t>o których mowa w art. 92</w:t>
      </w:r>
      <w:r w:rsidRPr="00335C23">
        <w:t xml:space="preserve"> ust 1 pkt 1 i 5-7</w:t>
      </w:r>
      <w:r>
        <w:t xml:space="preserve"> ustawy Pzp</w:t>
      </w:r>
      <w:r w:rsidRPr="00335C23">
        <w:t>.</w:t>
      </w:r>
    </w:p>
    <w:p w:rsidR="006E4E1B" w:rsidRPr="002D157A" w:rsidRDefault="006E4E1B" w:rsidP="006E4E1B">
      <w:pPr>
        <w:pStyle w:val="Nagwek2"/>
        <w:rPr>
          <w:color w:val="auto"/>
        </w:rPr>
      </w:pPr>
      <w:r>
        <w:t xml:space="preserve">Jeżeli Wykonawca, którego oferta została wybrana, uchyla się od zawarcia umowy </w:t>
      </w:r>
      <w:r w:rsidR="002D157A">
        <w:br/>
      </w:r>
      <w:r>
        <w:t>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2D157A" w:rsidRPr="003209A8" w:rsidRDefault="002D157A" w:rsidP="002D157A">
      <w:pPr>
        <w:pStyle w:val="Nagwek2"/>
        <w:numPr>
          <w:ilvl w:val="0"/>
          <w:numId w:val="0"/>
        </w:numPr>
        <w:ind w:left="680"/>
        <w:rPr>
          <w:color w:val="auto"/>
        </w:rPr>
      </w:pPr>
    </w:p>
    <w:p w:rsidR="006E4E1B" w:rsidRDefault="006E4E1B" w:rsidP="006E4E1B">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2D157A">
        <w:br/>
      </w:r>
      <w:r w:rsidRPr="00BA55F7">
        <w:t>w sprawie zamówienia publicznego</w:t>
      </w:r>
      <w:bookmarkEnd w:id="17"/>
    </w:p>
    <w:p w:rsidR="006E4E1B" w:rsidRDefault="006E4E1B" w:rsidP="006E4E1B">
      <w:pPr>
        <w:pStyle w:val="Nagwek2"/>
      </w:pPr>
      <w:r w:rsidRPr="00335C23">
        <w:tab/>
        <w:t>Zamawiający zawrze umowę w sprawie zamówienia publicznego, w terminie i na zasadach określonych w art. 94 ust. 1 i 2 ustawy Pzp</w:t>
      </w:r>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076267">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76267">
        <w:t xml:space="preserve"> .</w:t>
      </w:r>
    </w:p>
    <w:p w:rsidR="006E4E1B" w:rsidRPr="008D48A7" w:rsidRDefault="006E4E1B" w:rsidP="006E4E1B">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6E4E1B" w:rsidRPr="003209A8" w:rsidRDefault="006E4E1B" w:rsidP="006E4E1B">
      <w:pPr>
        <w:pStyle w:val="Nagwek1"/>
      </w:pPr>
      <w:bookmarkStart w:id="18"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6E4E1B" w:rsidRPr="002D157A" w:rsidRDefault="00076267" w:rsidP="00076267">
      <w:pPr>
        <w:pStyle w:val="Nagwek2"/>
      </w:pPr>
      <w:r w:rsidRPr="009E5FFE">
        <w:rPr>
          <w:color w:val="auto"/>
        </w:rPr>
        <w:t>W danym postępowaniu wniesienie zabezpieczenie należytego wykonania umowy nie jest wymagane.</w:t>
      </w:r>
    </w:p>
    <w:p w:rsidR="002D157A" w:rsidRPr="003209A8" w:rsidRDefault="002D157A" w:rsidP="002D157A">
      <w:pPr>
        <w:pStyle w:val="Nagwek2"/>
        <w:numPr>
          <w:ilvl w:val="0"/>
          <w:numId w:val="0"/>
        </w:numPr>
        <w:ind w:left="680"/>
      </w:pPr>
    </w:p>
    <w:p w:rsidR="006E4E1B" w:rsidRPr="003209A8" w:rsidRDefault="006E4E1B" w:rsidP="00076267">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E4E1B" w:rsidRPr="00876900" w:rsidRDefault="006E4E1B" w:rsidP="006E4E1B">
      <w:pPr>
        <w:pStyle w:val="Nagwek2"/>
      </w:pPr>
      <w:r w:rsidRPr="00E348B4">
        <w:t xml:space="preserve">Wzór </w:t>
      </w:r>
      <w:r>
        <w:t xml:space="preserve">umowy stanowi załącznik </w:t>
      </w:r>
      <w:r w:rsidR="002D157A">
        <w:rPr>
          <w:lang w:val="pl-PL"/>
        </w:rPr>
        <w:t xml:space="preserve">nr 8 </w:t>
      </w:r>
      <w:r>
        <w:t xml:space="preserve">do niniejszej SIWZ. </w:t>
      </w:r>
    </w:p>
    <w:p w:rsidR="006E4E1B" w:rsidRDefault="00076267" w:rsidP="006E4E1B">
      <w:pPr>
        <w:pStyle w:val="Nagwek2"/>
        <w:numPr>
          <w:ilvl w:val="0"/>
          <w:numId w:val="0"/>
        </w:numPr>
        <w:ind w:left="680"/>
      </w:pPr>
      <w:r>
        <w:t xml:space="preserve">Zakazuje się istotnych zmian postanowień zawartej umowy w stosunku do treści oferty, na podstawie której dokonano wyboru Wykonawcy. </w:t>
      </w:r>
    </w:p>
    <w:p w:rsidR="002D157A" w:rsidRPr="003209A8" w:rsidRDefault="002D157A" w:rsidP="006E4E1B">
      <w:pPr>
        <w:pStyle w:val="Nagwek2"/>
        <w:numPr>
          <w:ilvl w:val="0"/>
          <w:numId w:val="0"/>
        </w:numPr>
        <w:ind w:left="680"/>
      </w:pPr>
    </w:p>
    <w:p w:rsidR="006E4E1B" w:rsidRPr="00876900" w:rsidRDefault="006E4E1B" w:rsidP="006E4E1B">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6E4E1B" w:rsidRDefault="006E4E1B" w:rsidP="006E4E1B">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6E4E1B" w:rsidRDefault="006E4E1B" w:rsidP="006E4E1B">
      <w:pPr>
        <w:pStyle w:val="Nagwek2"/>
      </w:pPr>
      <w:r>
        <w:t>Środki ochrony prawnej wobec ogłoszenia o zamówieniu oraz specyfikacji istotnych warunków zamówienia przysługują również organizacjom wpisanym na listę, o której mowa w art. 154 pkt 5 ustawy Pzp.</w:t>
      </w:r>
    </w:p>
    <w:p w:rsidR="006E4E1B" w:rsidRDefault="006E4E1B" w:rsidP="006E4E1B">
      <w:pPr>
        <w:pStyle w:val="Nagwek2"/>
      </w:pPr>
      <w:r>
        <w:t>Odwołanie przysługuje wyłącznie od niezgodnej z przepisami ustawy Pzp czynności Zamawiającego podjętej w postępowaniu o udzielenie zamówienia lub zaniechania czynności, do której Zamawiający jest zobowiązany na podstawie ustawy Pzp.</w:t>
      </w:r>
    </w:p>
    <w:p w:rsidR="006E4E1B" w:rsidRDefault="006E4E1B" w:rsidP="006E4E1B">
      <w:pPr>
        <w:pStyle w:val="Nagwek2"/>
      </w:pPr>
      <w:r>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002D157A">
        <w:br/>
      </w:r>
      <w:r>
        <w:t>i prawne uzasadniające wniesienie odwołania.</w:t>
      </w:r>
    </w:p>
    <w:p w:rsidR="006E4E1B" w:rsidRDefault="006E4E1B" w:rsidP="006E4E1B">
      <w:pPr>
        <w:pStyle w:val="Nagwek2"/>
      </w:pPr>
      <w:r>
        <w:t xml:space="preserve">Odwołanie wnosi się do Prezesa Krajowej Izby Odwoławczej w formie pisemnej lub </w:t>
      </w:r>
      <w:r w:rsidR="002D157A">
        <w:br/>
      </w:r>
      <w:r>
        <w:t>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Odwołanie wnosi się w terminach określonych w art. 182 ustawy Pzp.</w:t>
      </w:r>
    </w:p>
    <w:p w:rsidR="006E4E1B" w:rsidRDefault="006E4E1B" w:rsidP="006E4E1B">
      <w:pPr>
        <w:pStyle w:val="Nagwek2"/>
      </w:pPr>
      <w:r>
        <w:t>Na orzeczenie Krajowej Izby Odwoławczej stronom oraz uczestnikom postępowania odwoławczego przysługuje skarga do sądu.</w:t>
      </w:r>
    </w:p>
    <w:p w:rsidR="006E4E1B" w:rsidRPr="002D157A" w:rsidRDefault="006E4E1B" w:rsidP="006E4E1B">
      <w:pPr>
        <w:pStyle w:val="Nagwek2"/>
        <w:rPr>
          <w:color w:val="auto"/>
        </w:rPr>
      </w:pPr>
      <w:r>
        <w:lastRenderedPageBreak/>
        <w:t xml:space="preserve">Skargę wnosi się do sądu okręgowego właściwego dla siedziby albo miejsca zamieszkania Zamawiającego, za pośrednictwem Prezesa Krajowej Izby Odwoławczej </w:t>
      </w:r>
      <w:r w:rsidR="002D157A">
        <w:br/>
      </w:r>
      <w:r>
        <w:t xml:space="preserve">w terminie 7 dni od dnia doręczenia orzeczenia Krajowej Izby Odwoławczej, przesyłając jednocześnie jej odpis przeciwnikowi skargi. Złożenie skargi w placówce pocztowej operatora wyznaczonego w rozumieniu ustawy z dnia 23 listopada 2012 r. - Prawo </w:t>
      </w:r>
      <w:r w:rsidRPr="002D157A">
        <w:t xml:space="preserve">pocztowe (Dz. U. poz. 1529) jest </w:t>
      </w:r>
      <w:r w:rsidR="002D157A">
        <w:t>równoznaczne z jej wniesieniem.</w:t>
      </w:r>
    </w:p>
    <w:p w:rsidR="002D157A" w:rsidRPr="002D157A" w:rsidRDefault="002D157A" w:rsidP="002D157A">
      <w:pPr>
        <w:pStyle w:val="Nagwek2"/>
        <w:numPr>
          <w:ilvl w:val="0"/>
          <w:numId w:val="0"/>
        </w:numPr>
        <w:ind w:left="680"/>
        <w:rPr>
          <w:color w:val="auto"/>
        </w:rPr>
      </w:pPr>
    </w:p>
    <w:p w:rsidR="006E4E1B" w:rsidRPr="002D157A" w:rsidRDefault="006E4E1B" w:rsidP="006E4E1B">
      <w:pPr>
        <w:pStyle w:val="Nagwek1"/>
      </w:pPr>
      <w:r w:rsidRPr="002D157A">
        <w:t>Aukcja elektroniczna</w:t>
      </w:r>
    </w:p>
    <w:p w:rsidR="006E4E1B" w:rsidRDefault="006E4E1B" w:rsidP="006E4E1B">
      <w:pPr>
        <w:pStyle w:val="Nagwek2"/>
      </w:pPr>
      <w:r w:rsidRPr="002D157A">
        <w:t xml:space="preserve">W postępowaniu nie jest przewidziany wybór najkorzystniejszej oferty z zastosowaniem aukcji elektronicznej. </w:t>
      </w:r>
    </w:p>
    <w:p w:rsidR="002D157A" w:rsidRPr="002D157A" w:rsidRDefault="002D157A" w:rsidP="002D157A">
      <w:pPr>
        <w:pStyle w:val="Nagwek2"/>
        <w:numPr>
          <w:ilvl w:val="0"/>
          <w:numId w:val="0"/>
        </w:numPr>
        <w:ind w:left="680"/>
      </w:pPr>
    </w:p>
    <w:p w:rsidR="006E4E1B" w:rsidRDefault="006E4E1B" w:rsidP="006E4E1B">
      <w:pPr>
        <w:pStyle w:val="Nagwek1"/>
      </w:pPr>
      <w:r w:rsidRPr="002D157A">
        <w:t>Pozostałe</w:t>
      </w:r>
      <w:r w:rsidRPr="00C10359">
        <w:t xml:space="preserve"> informacje</w:t>
      </w:r>
    </w:p>
    <w:p w:rsidR="006E4E1B" w:rsidRPr="00427C7F" w:rsidRDefault="006E4E1B" w:rsidP="006E4E1B">
      <w:pPr>
        <w:pStyle w:val="Nagwek2"/>
      </w:pPr>
      <w:r>
        <w:t xml:space="preserve">Do spraw nieuregulowanych w niniejszej SIWZ mają zastosowanie przepisy ustawy </w:t>
      </w:r>
      <w:r w:rsidR="002D157A">
        <w:br/>
      </w:r>
      <w:r>
        <w:t xml:space="preserve">z dnia 29 stycznia 2004 roku Prawo zamówień publicznych </w:t>
      </w:r>
      <w:r w:rsidR="00076267" w:rsidRPr="00076267">
        <w:t xml:space="preserve">(Dz. U. z 2015 r. poz. 2164 </w:t>
      </w:r>
      <w:r w:rsidR="002D157A">
        <w:br/>
      </w:r>
      <w:r w:rsidR="00076267" w:rsidRPr="00076267">
        <w:t>z późn. zm.)</w:t>
      </w:r>
      <w:r>
        <w:t xml:space="preserve"> oraz przepisy Kodeksu cywilnego.</w:t>
      </w:r>
    </w:p>
    <w:p w:rsidR="006E4E1B" w:rsidRPr="00A748A2" w:rsidRDefault="006E4E1B" w:rsidP="006E4E1B">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E4E1B" w:rsidRPr="006672A6" w:rsidTr="002D157A">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8494"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076267" w:rsidRPr="006672A6" w:rsidTr="002D157A">
        <w:tc>
          <w:tcPr>
            <w:tcW w:w="828" w:type="dxa"/>
          </w:tcPr>
          <w:p w:rsidR="00076267" w:rsidRPr="006672A6" w:rsidRDefault="00076267" w:rsidP="001D6C3B">
            <w:pPr>
              <w:spacing w:before="60" w:after="120"/>
              <w:jc w:val="both"/>
              <w:rPr>
                <w:b/>
              </w:rPr>
            </w:pPr>
            <w:r w:rsidRPr="00076267">
              <w:t>1</w:t>
            </w:r>
          </w:p>
        </w:tc>
        <w:tc>
          <w:tcPr>
            <w:tcW w:w="8494" w:type="dxa"/>
          </w:tcPr>
          <w:p w:rsidR="00076267" w:rsidRPr="006672A6" w:rsidRDefault="002D157A" w:rsidP="002D157A">
            <w:pPr>
              <w:spacing w:before="60" w:after="120"/>
              <w:jc w:val="both"/>
              <w:rPr>
                <w:b/>
              </w:rPr>
            </w:pPr>
            <w:r>
              <w:t>Formularz</w:t>
            </w:r>
            <w:r w:rsidRPr="00076267">
              <w:t xml:space="preserve"> oferty na roboty budowlane </w:t>
            </w:r>
          </w:p>
        </w:tc>
      </w:tr>
      <w:tr w:rsidR="00076267" w:rsidRPr="006672A6" w:rsidTr="002D157A">
        <w:tc>
          <w:tcPr>
            <w:tcW w:w="828" w:type="dxa"/>
          </w:tcPr>
          <w:p w:rsidR="00076267" w:rsidRPr="006672A6" w:rsidRDefault="00076267" w:rsidP="001D6C3B">
            <w:pPr>
              <w:spacing w:before="60" w:after="120"/>
              <w:jc w:val="both"/>
              <w:rPr>
                <w:b/>
              </w:rPr>
            </w:pPr>
            <w:r w:rsidRPr="00076267">
              <w:t>2</w:t>
            </w:r>
          </w:p>
        </w:tc>
        <w:tc>
          <w:tcPr>
            <w:tcW w:w="8494" w:type="dxa"/>
          </w:tcPr>
          <w:p w:rsidR="00076267" w:rsidRPr="006672A6" w:rsidRDefault="002D157A" w:rsidP="001D6C3B">
            <w:pPr>
              <w:spacing w:before="60" w:after="120"/>
              <w:jc w:val="both"/>
              <w:rPr>
                <w:b/>
              </w:rPr>
            </w:pPr>
            <w:r w:rsidRPr="00076267">
              <w:t>Wykaz robót budowanych</w:t>
            </w:r>
          </w:p>
        </w:tc>
      </w:tr>
      <w:tr w:rsidR="00076267" w:rsidRPr="006672A6" w:rsidTr="002D157A">
        <w:tc>
          <w:tcPr>
            <w:tcW w:w="828" w:type="dxa"/>
          </w:tcPr>
          <w:p w:rsidR="00076267" w:rsidRPr="006672A6" w:rsidRDefault="00076267" w:rsidP="001D6C3B">
            <w:pPr>
              <w:spacing w:before="60" w:after="120"/>
              <w:jc w:val="both"/>
              <w:rPr>
                <w:b/>
              </w:rPr>
            </w:pPr>
            <w:r w:rsidRPr="00076267">
              <w:t>3</w:t>
            </w:r>
          </w:p>
        </w:tc>
        <w:tc>
          <w:tcPr>
            <w:tcW w:w="8494" w:type="dxa"/>
          </w:tcPr>
          <w:p w:rsidR="00076267" w:rsidRPr="006672A6" w:rsidRDefault="002D157A" w:rsidP="001D6C3B">
            <w:pPr>
              <w:spacing w:before="60" w:after="120"/>
              <w:jc w:val="both"/>
              <w:rPr>
                <w:b/>
              </w:rPr>
            </w:pPr>
            <w:r w:rsidRPr="00076267">
              <w:t>Wykaz osób</w:t>
            </w:r>
          </w:p>
        </w:tc>
      </w:tr>
      <w:tr w:rsidR="00076267" w:rsidRPr="006672A6" w:rsidTr="002D157A">
        <w:tc>
          <w:tcPr>
            <w:tcW w:w="828" w:type="dxa"/>
          </w:tcPr>
          <w:p w:rsidR="00076267" w:rsidRPr="006672A6" w:rsidRDefault="00076267" w:rsidP="001D6C3B">
            <w:pPr>
              <w:spacing w:before="60" w:after="120"/>
              <w:jc w:val="both"/>
              <w:rPr>
                <w:b/>
              </w:rPr>
            </w:pPr>
            <w:r w:rsidRPr="00076267">
              <w:t>4</w:t>
            </w:r>
          </w:p>
        </w:tc>
        <w:tc>
          <w:tcPr>
            <w:tcW w:w="8494" w:type="dxa"/>
          </w:tcPr>
          <w:p w:rsidR="00076267" w:rsidRPr="006672A6" w:rsidRDefault="002D157A" w:rsidP="001D6C3B">
            <w:pPr>
              <w:spacing w:before="60" w:after="120"/>
              <w:jc w:val="both"/>
              <w:rPr>
                <w:b/>
              </w:rPr>
            </w:pPr>
            <w:r w:rsidRPr="00076267">
              <w:t>Oświadczenia wykonawcy o przynależności albo braku przynależności do tej samej grupy kapitałowej.</w:t>
            </w:r>
          </w:p>
        </w:tc>
      </w:tr>
      <w:tr w:rsidR="00076267" w:rsidRPr="006672A6" w:rsidTr="002D157A">
        <w:tc>
          <w:tcPr>
            <w:tcW w:w="828" w:type="dxa"/>
          </w:tcPr>
          <w:p w:rsidR="00076267" w:rsidRPr="006672A6" w:rsidRDefault="00076267" w:rsidP="001D6C3B">
            <w:pPr>
              <w:spacing w:before="60" w:after="120"/>
              <w:jc w:val="both"/>
              <w:rPr>
                <w:b/>
              </w:rPr>
            </w:pPr>
            <w:r w:rsidRPr="00076267">
              <w:t>5</w:t>
            </w:r>
          </w:p>
        </w:tc>
        <w:tc>
          <w:tcPr>
            <w:tcW w:w="8494" w:type="dxa"/>
          </w:tcPr>
          <w:p w:rsidR="00076267" w:rsidRPr="006672A6" w:rsidRDefault="00076267" w:rsidP="001D6C3B">
            <w:pPr>
              <w:spacing w:before="60" w:after="120"/>
              <w:jc w:val="both"/>
              <w:rPr>
                <w:b/>
              </w:rPr>
            </w:pPr>
            <w:r w:rsidRPr="00076267">
              <w:t>Oświadczenie o niepodleganiu wykluczeniu oraz spełnianiu warunków udziału</w:t>
            </w:r>
          </w:p>
        </w:tc>
      </w:tr>
      <w:tr w:rsidR="00076267" w:rsidRPr="006672A6" w:rsidTr="002D157A">
        <w:tc>
          <w:tcPr>
            <w:tcW w:w="828" w:type="dxa"/>
          </w:tcPr>
          <w:p w:rsidR="00076267" w:rsidRPr="006672A6" w:rsidRDefault="00076267" w:rsidP="001D6C3B">
            <w:pPr>
              <w:spacing w:before="60" w:after="120"/>
              <w:jc w:val="both"/>
              <w:rPr>
                <w:b/>
              </w:rPr>
            </w:pPr>
            <w:r w:rsidRPr="00076267">
              <w:t>6</w:t>
            </w:r>
          </w:p>
        </w:tc>
        <w:tc>
          <w:tcPr>
            <w:tcW w:w="8494" w:type="dxa"/>
          </w:tcPr>
          <w:p w:rsidR="00076267" w:rsidRPr="006672A6" w:rsidRDefault="00076267" w:rsidP="001D6C3B">
            <w:pPr>
              <w:spacing w:before="60" w:after="120"/>
              <w:jc w:val="both"/>
              <w:rPr>
                <w:b/>
              </w:rPr>
            </w:pPr>
            <w:r w:rsidRPr="00076267">
              <w:t>Zobowiązanie podmiotów trzecich do oddania do dyspozycji niezbędnych zasobów.</w:t>
            </w:r>
          </w:p>
        </w:tc>
      </w:tr>
      <w:tr w:rsidR="002D157A" w:rsidRPr="006672A6" w:rsidTr="002D157A">
        <w:tc>
          <w:tcPr>
            <w:tcW w:w="828" w:type="dxa"/>
          </w:tcPr>
          <w:p w:rsidR="002D157A" w:rsidRPr="00076267" w:rsidRDefault="002D157A" w:rsidP="002D157A">
            <w:pPr>
              <w:spacing w:before="60" w:after="120"/>
              <w:jc w:val="both"/>
            </w:pPr>
            <w:r>
              <w:t>7</w:t>
            </w:r>
          </w:p>
        </w:tc>
        <w:tc>
          <w:tcPr>
            <w:tcW w:w="8494" w:type="dxa"/>
          </w:tcPr>
          <w:p w:rsidR="002D157A" w:rsidRPr="006672A6" w:rsidRDefault="002D157A" w:rsidP="002D157A">
            <w:pPr>
              <w:spacing w:before="60" w:after="120"/>
              <w:jc w:val="both"/>
              <w:rPr>
                <w:b/>
              </w:rPr>
            </w:pPr>
            <w:r w:rsidRPr="00076267">
              <w:t xml:space="preserve">Szczegółowy opis </w:t>
            </w:r>
            <w:r>
              <w:t xml:space="preserve">przedmiotu </w:t>
            </w:r>
            <w:r w:rsidRPr="00076267">
              <w:t>zamówienia</w:t>
            </w:r>
          </w:p>
        </w:tc>
      </w:tr>
      <w:tr w:rsidR="002D157A" w:rsidRPr="006672A6" w:rsidTr="002D157A">
        <w:tc>
          <w:tcPr>
            <w:tcW w:w="828" w:type="dxa"/>
          </w:tcPr>
          <w:p w:rsidR="002D157A" w:rsidRPr="00076267" w:rsidRDefault="002D157A" w:rsidP="002D157A">
            <w:pPr>
              <w:spacing w:before="60" w:after="120"/>
              <w:jc w:val="both"/>
            </w:pPr>
            <w:r>
              <w:t>8</w:t>
            </w:r>
          </w:p>
        </w:tc>
        <w:tc>
          <w:tcPr>
            <w:tcW w:w="8494" w:type="dxa"/>
          </w:tcPr>
          <w:p w:rsidR="002D157A" w:rsidRPr="006672A6" w:rsidRDefault="002D157A" w:rsidP="002D157A">
            <w:pPr>
              <w:spacing w:before="60" w:after="120"/>
              <w:jc w:val="both"/>
              <w:rPr>
                <w:b/>
              </w:rPr>
            </w:pPr>
            <w:r w:rsidRPr="00076267">
              <w:t>Wzór umowy na roboty budowlane</w:t>
            </w:r>
          </w:p>
        </w:tc>
      </w:tr>
    </w:tbl>
    <w:p w:rsidR="006E4E1B" w:rsidRDefault="006E4E1B" w:rsidP="006E4E1B">
      <w:pPr>
        <w:spacing w:before="60" w:after="120"/>
        <w:jc w:val="both"/>
        <w:rPr>
          <w:b/>
        </w:rPr>
      </w:pPr>
    </w:p>
    <w:p w:rsidR="006E4E1B" w:rsidRPr="003209A8" w:rsidRDefault="006E4E1B" w:rsidP="006E4E1B">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08" w:rsidRDefault="00120608">
      <w:r>
        <w:separator/>
      </w:r>
    </w:p>
  </w:endnote>
  <w:endnote w:type="continuationSeparator" w:id="0">
    <w:p w:rsidR="00120608" w:rsidRDefault="0012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7" w:rsidRDefault="000762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29584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95848">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95848">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7" w:rsidRDefault="000762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08" w:rsidRDefault="00120608">
      <w:r>
        <w:separator/>
      </w:r>
    </w:p>
  </w:footnote>
  <w:footnote w:type="continuationSeparator" w:id="0">
    <w:p w:rsidR="00120608" w:rsidRDefault="00120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7" w:rsidRDefault="0007626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76267">
    <w:pPr>
      <w:pStyle w:val="Nagwek"/>
      <w:jc w:val="center"/>
      <w:rPr>
        <w:sz w:val="18"/>
        <w:szCs w:val="18"/>
      </w:rPr>
    </w:pPr>
    <w:r>
      <w:rPr>
        <w:sz w:val="18"/>
        <w:szCs w:val="18"/>
      </w:rPr>
      <w:t>Utwardzanie terenu dla kontenerów badawczych ZBO WBIŚiA Politechniki Rzeszowskiej</w:t>
    </w:r>
  </w:p>
  <w:p w:rsidR="00D35830" w:rsidRDefault="00295848">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7" w:rsidRDefault="000762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1"/>
  </w:num>
  <w:num w:numId="9">
    <w:abstractNumId w:val="3"/>
  </w:num>
  <w:num w:numId="10">
    <w:abstractNumId w:val="15"/>
  </w:num>
  <w:num w:numId="11">
    <w:abstractNumId w:val="2"/>
  </w:num>
  <w:num w:numId="12">
    <w:abstractNumId w:val="18"/>
  </w:num>
  <w:num w:numId="13">
    <w:abstractNumId w:val="19"/>
  </w:num>
  <w:num w:numId="14">
    <w:abstractNumId w:val="20"/>
  </w:num>
  <w:num w:numId="15">
    <w:abstractNumId w:val="1"/>
  </w:num>
  <w:num w:numId="16">
    <w:abstractNumId w:val="12"/>
  </w:num>
  <w:num w:numId="17">
    <w:abstractNumId w:val="11"/>
  </w:num>
  <w:num w:numId="18">
    <w:abstractNumId w:val="0"/>
  </w:num>
  <w:num w:numId="19">
    <w:abstractNumId w:val="17"/>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608"/>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76267"/>
    <w:rsid w:val="00080783"/>
    <w:rsid w:val="00082134"/>
    <w:rsid w:val="000A1CDA"/>
    <w:rsid w:val="000A2E0B"/>
    <w:rsid w:val="000A59AF"/>
    <w:rsid w:val="000B08A9"/>
    <w:rsid w:val="000C63A2"/>
    <w:rsid w:val="000C732C"/>
    <w:rsid w:val="000D3BC4"/>
    <w:rsid w:val="000E7443"/>
    <w:rsid w:val="000F01D8"/>
    <w:rsid w:val="000F53AD"/>
    <w:rsid w:val="00120608"/>
    <w:rsid w:val="00125A9A"/>
    <w:rsid w:val="00126357"/>
    <w:rsid w:val="00127036"/>
    <w:rsid w:val="0013434C"/>
    <w:rsid w:val="00141A13"/>
    <w:rsid w:val="00150032"/>
    <w:rsid w:val="001542F3"/>
    <w:rsid w:val="001644FA"/>
    <w:rsid w:val="00180BDE"/>
    <w:rsid w:val="0018407C"/>
    <w:rsid w:val="00191475"/>
    <w:rsid w:val="00194EF2"/>
    <w:rsid w:val="001B15A0"/>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5848"/>
    <w:rsid w:val="002962E0"/>
    <w:rsid w:val="002963F2"/>
    <w:rsid w:val="002A2D4A"/>
    <w:rsid w:val="002B22BF"/>
    <w:rsid w:val="002D157A"/>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0271"/>
    <w:rsid w:val="007F35F3"/>
    <w:rsid w:val="007F3A2E"/>
    <w:rsid w:val="008056A9"/>
    <w:rsid w:val="008107D6"/>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46DA7"/>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23E8C"/>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E68EF"/>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17FA"/>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77E3A"/>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A6F1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79D73F"/>
  <w15:chartTrackingRefBased/>
  <w15:docId w15:val="{C9883633-9F4E-4EAF-A345-548900ED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FA6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8469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20</Pages>
  <Words>6868</Words>
  <Characters>43622</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2017-06-02T09:34:00Z</cp:lastPrinted>
  <dcterms:created xsi:type="dcterms:W3CDTF">2017-06-02T09:34:00Z</dcterms:created>
  <dcterms:modified xsi:type="dcterms:W3CDTF">2017-06-02T09:34:00Z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