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E11D7" w14:textId="479F76CA" w:rsidR="00E44873" w:rsidRPr="003C1476" w:rsidRDefault="00E44873" w:rsidP="003C1476">
      <w:pPr>
        <w:spacing w:after="120" w:line="276" w:lineRule="auto"/>
        <w:jc w:val="right"/>
        <w:rPr>
          <w:rFonts w:ascii="Arial" w:hAnsi="Arial" w:cs="Arial"/>
          <w:sz w:val="24"/>
          <w:szCs w:val="24"/>
          <w:lang w:val="pl-PL"/>
        </w:rPr>
      </w:pPr>
      <w:r w:rsidRPr="003C1476">
        <w:rPr>
          <w:rFonts w:ascii="Arial" w:hAnsi="Arial" w:cs="Arial"/>
          <w:sz w:val="24"/>
          <w:szCs w:val="24"/>
          <w:lang w:val="pl-PL"/>
        </w:rPr>
        <w:t xml:space="preserve">Załącznik nr </w:t>
      </w:r>
      <w:r w:rsidR="007D39E7" w:rsidRPr="003C1476">
        <w:rPr>
          <w:rFonts w:ascii="Arial" w:hAnsi="Arial" w:cs="Arial"/>
          <w:sz w:val="24"/>
          <w:szCs w:val="24"/>
          <w:lang w:val="pl-PL"/>
        </w:rPr>
        <w:t xml:space="preserve">4 </w:t>
      </w:r>
    </w:p>
    <w:p w14:paraId="1EDF538D" w14:textId="77777777" w:rsidR="00E44873" w:rsidRDefault="00E44873" w:rsidP="00FB40A7">
      <w:pPr>
        <w:pStyle w:val="Nagwek3"/>
        <w:spacing w:before="0" w:after="120" w:line="276" w:lineRule="auto"/>
        <w:jc w:val="center"/>
        <w:rPr>
          <w:rFonts w:ascii="Arial" w:hAnsi="Arial" w:cs="Arial"/>
          <w:w w:val="90"/>
          <w:sz w:val="24"/>
          <w:szCs w:val="24"/>
        </w:rPr>
      </w:pPr>
      <w:r w:rsidRPr="00A86812">
        <w:rPr>
          <w:rFonts w:ascii="Arial" w:hAnsi="Arial" w:cs="Arial"/>
          <w:w w:val="90"/>
          <w:sz w:val="24"/>
          <w:szCs w:val="24"/>
        </w:rPr>
        <w:t xml:space="preserve">UMOWA </w:t>
      </w:r>
      <w:r>
        <w:rPr>
          <w:rFonts w:ascii="Arial" w:hAnsi="Arial" w:cs="Arial"/>
          <w:w w:val="90"/>
          <w:sz w:val="24"/>
          <w:szCs w:val="24"/>
        </w:rPr>
        <w:t>SPRZEDAŻY ENERGII ELEKTRYCZNEJ N</w:t>
      </w:r>
      <w:r w:rsidRPr="00A86812">
        <w:rPr>
          <w:rFonts w:ascii="Arial" w:hAnsi="Arial" w:cs="Arial"/>
          <w:w w:val="90"/>
          <w:sz w:val="24"/>
          <w:szCs w:val="24"/>
        </w:rPr>
        <w:t>r ……………………………</w:t>
      </w:r>
    </w:p>
    <w:p w14:paraId="78951805" w14:textId="77777777" w:rsidR="00E44873" w:rsidRPr="00466F0B" w:rsidRDefault="00E44873" w:rsidP="00466F0B">
      <w:pPr>
        <w:jc w:val="center"/>
        <w:rPr>
          <w:rFonts w:ascii="Calibri" w:hAnsi="Calibri" w:cs="Calibri"/>
          <w:b/>
          <w:lang w:val="pl-PL"/>
        </w:rPr>
      </w:pPr>
      <w:r w:rsidRPr="00466F0B">
        <w:rPr>
          <w:rFonts w:ascii="Calibri" w:hAnsi="Calibri" w:cs="Calibri"/>
          <w:b/>
          <w:lang w:val="pl-PL"/>
        </w:rPr>
        <w:t>Zwana dalej Umową</w:t>
      </w:r>
    </w:p>
    <w:p w14:paraId="4CF16ABE" w14:textId="7CEF9423" w:rsidR="00E44873" w:rsidRPr="00A86812" w:rsidRDefault="00E44873" w:rsidP="00FB40A7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6498D250" w14:textId="77777777" w:rsidR="00E44873" w:rsidRPr="00A86812" w:rsidRDefault="00E44873" w:rsidP="00FB40A7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sz w:val="24"/>
          <w:szCs w:val="24"/>
          <w:lang w:val="pl-PL"/>
        </w:rPr>
        <w:t>W</w:t>
      </w:r>
      <w:r w:rsidRPr="00A86812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dniu ……………… r.  w ….. pomiędzy: </w:t>
      </w:r>
    </w:p>
    <w:p w14:paraId="55C9385A" w14:textId="77777777" w:rsidR="00E44873" w:rsidRPr="00A86812" w:rsidRDefault="00E44873" w:rsidP="00FB40A7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</w:p>
    <w:p w14:paraId="2383C71D" w14:textId="77777777" w:rsidR="00E44873" w:rsidRPr="00A86812" w:rsidRDefault="00E44873" w:rsidP="00FB40A7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b/>
          <w:sz w:val="24"/>
          <w:szCs w:val="24"/>
          <w:lang w:val="pl-PL"/>
        </w:rPr>
        <w:t xml:space="preserve">………………………………….. </w:t>
      </w:r>
      <w:r w:rsidRPr="00A86812">
        <w:rPr>
          <w:rFonts w:ascii="Arial" w:hAnsi="Arial" w:cs="Arial"/>
          <w:sz w:val="24"/>
          <w:szCs w:val="24"/>
          <w:lang w:val="pl-PL"/>
        </w:rPr>
        <w:t>(</w:t>
      </w:r>
      <w:r w:rsidRPr="00A86812">
        <w:rPr>
          <w:rFonts w:ascii="Arial" w:hAnsi="Arial" w:cs="Arial"/>
          <w:b/>
          <w:sz w:val="24"/>
          <w:szCs w:val="24"/>
          <w:lang w:val="pl-PL"/>
        </w:rPr>
        <w:t>NIP ….………………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) </w:t>
      </w:r>
      <w:r w:rsidRPr="00A86812">
        <w:rPr>
          <w:rFonts w:ascii="Arial" w:hAnsi="Arial" w:cs="Arial"/>
          <w:iCs/>
          <w:sz w:val="24"/>
          <w:szCs w:val="24"/>
          <w:lang w:val="pl-PL"/>
        </w:rPr>
        <w:t xml:space="preserve">z siedzibą w ……………..…… przy ul. 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………………….,                     .…–……      …………………………,    </w:t>
      </w:r>
    </w:p>
    <w:p w14:paraId="117A6507" w14:textId="77777777" w:rsidR="00E44873" w:rsidRPr="00A86812" w:rsidRDefault="00E44873" w:rsidP="00FB40A7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sz w:val="24"/>
          <w:szCs w:val="24"/>
          <w:lang w:val="pl-PL"/>
        </w:rPr>
        <w:t xml:space="preserve">reprezentowanym przez: </w:t>
      </w:r>
    </w:p>
    <w:p w14:paraId="1F826794" w14:textId="77777777" w:rsidR="00E44873" w:rsidRPr="00A86812" w:rsidRDefault="00E44873" w:rsidP="00FB40A7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</w:p>
    <w:p w14:paraId="05C2DC94" w14:textId="3F2286D0" w:rsidR="00E44873" w:rsidRPr="00A86812" w:rsidRDefault="00E44873" w:rsidP="00FB40A7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sz w:val="24"/>
          <w:szCs w:val="24"/>
          <w:lang w:val="pl-PL"/>
        </w:rPr>
        <w:t>…………………………………..– …………………………..</w:t>
      </w:r>
    </w:p>
    <w:p w14:paraId="1F94DF27" w14:textId="77777777" w:rsidR="00E44873" w:rsidRPr="00A86812" w:rsidRDefault="00E44873" w:rsidP="00FB40A7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sz w:val="24"/>
          <w:szCs w:val="24"/>
          <w:lang w:val="pl-PL"/>
        </w:rPr>
        <w:t xml:space="preserve">zwanym   dalej   </w:t>
      </w:r>
      <w:r>
        <w:rPr>
          <w:rFonts w:ascii="Arial" w:hAnsi="Arial" w:cs="Arial"/>
          <w:b/>
          <w:i/>
          <w:sz w:val="24"/>
          <w:szCs w:val="24"/>
          <w:lang w:val="pl-PL"/>
        </w:rPr>
        <w:t>Zamawiającym</w:t>
      </w:r>
    </w:p>
    <w:p w14:paraId="2D41964A" w14:textId="77777777" w:rsidR="00E44873" w:rsidRPr="00A86812" w:rsidRDefault="00E44873" w:rsidP="00FB40A7">
      <w:pPr>
        <w:pStyle w:val="Nagwek"/>
        <w:tabs>
          <w:tab w:val="left" w:pos="708"/>
        </w:tabs>
        <w:spacing w:after="120" w:line="276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</w:p>
    <w:p w14:paraId="5AC68E45" w14:textId="6A8877A3" w:rsidR="00E44873" w:rsidRPr="00A86812" w:rsidRDefault="00E44873" w:rsidP="00FB40A7">
      <w:pPr>
        <w:pStyle w:val="Nagwek"/>
        <w:tabs>
          <w:tab w:val="left" w:pos="708"/>
        </w:tabs>
        <w:spacing w:after="120" w:line="276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sz w:val="24"/>
          <w:szCs w:val="24"/>
          <w:lang w:val="pl-PL"/>
        </w:rPr>
        <w:t>a</w:t>
      </w:r>
    </w:p>
    <w:p w14:paraId="0E4CE182" w14:textId="55A59E40" w:rsidR="00E44873" w:rsidRPr="00A86812" w:rsidRDefault="00E44873" w:rsidP="00FB40A7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sz w:val="24"/>
          <w:szCs w:val="24"/>
          <w:lang w:val="pl-PL"/>
        </w:rPr>
        <w:t>...............</w:t>
      </w:r>
      <w:r w:rsidR="004F260F">
        <w:rPr>
          <w:rFonts w:ascii="Arial" w:hAnsi="Arial" w:cs="Arial"/>
          <w:sz w:val="24"/>
          <w:szCs w:val="24"/>
          <w:lang w:val="pl-PL"/>
        </w:rPr>
        <w:t>......................</w:t>
      </w:r>
      <w:r w:rsidRPr="00A86812">
        <w:rPr>
          <w:rFonts w:ascii="Arial" w:hAnsi="Arial" w:cs="Arial"/>
          <w:sz w:val="24"/>
          <w:szCs w:val="24"/>
          <w:lang w:val="pl-PL"/>
        </w:rPr>
        <w:t>................. z</w:t>
      </w:r>
      <w:r w:rsidR="004F260F">
        <w:rPr>
          <w:rFonts w:ascii="Arial" w:hAnsi="Arial" w:cs="Arial"/>
          <w:sz w:val="24"/>
          <w:szCs w:val="24"/>
          <w:lang w:val="pl-PL"/>
        </w:rPr>
        <w:t xml:space="preserve"> siedzibą w ..................</w:t>
      </w:r>
      <w:r w:rsidRPr="00A86812">
        <w:rPr>
          <w:rFonts w:ascii="Arial" w:hAnsi="Arial" w:cs="Arial"/>
          <w:sz w:val="24"/>
          <w:szCs w:val="24"/>
          <w:lang w:val="pl-PL"/>
        </w:rPr>
        <w:t>......................................... wpisanym w dniu .......................... do rejestru handlowego, prowadzonego przez             Sąd Rejonowy w ..............................................Wydział ......................... Gospodarczy Rejestrowy *wpisaną/</w:t>
      </w:r>
      <w:proofErr w:type="spellStart"/>
      <w:r w:rsidRPr="00A86812">
        <w:rPr>
          <w:rFonts w:ascii="Arial" w:hAnsi="Arial" w:cs="Arial"/>
          <w:sz w:val="24"/>
          <w:szCs w:val="24"/>
          <w:lang w:val="pl-PL"/>
        </w:rPr>
        <w:t>ym</w:t>
      </w:r>
      <w:proofErr w:type="spellEnd"/>
      <w:r w:rsidRPr="00A86812">
        <w:rPr>
          <w:rFonts w:ascii="Arial" w:hAnsi="Arial" w:cs="Arial"/>
          <w:sz w:val="24"/>
          <w:szCs w:val="24"/>
          <w:lang w:val="pl-PL"/>
        </w:rPr>
        <w:t xml:space="preserve"> w dniu .......................... do KRS  ............................................... pod nr ................................, REGON………………….  NIP ..................................... Urząd Skarbowy ................................................,</w:t>
      </w:r>
    </w:p>
    <w:p w14:paraId="3673F60B" w14:textId="77777777" w:rsidR="00E44873" w:rsidRPr="00A86812" w:rsidRDefault="00E44873" w:rsidP="00FB40A7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sz w:val="24"/>
          <w:szCs w:val="24"/>
          <w:lang w:val="pl-PL"/>
        </w:rPr>
        <w:t>reprezentowanym przez:</w:t>
      </w:r>
    </w:p>
    <w:p w14:paraId="19B2D838" w14:textId="77777777" w:rsidR="00E44873" w:rsidRPr="00A86812" w:rsidRDefault="00E44873" w:rsidP="00FB40A7">
      <w:pPr>
        <w:pStyle w:val="Tekstprzypisudolnego"/>
        <w:tabs>
          <w:tab w:val="right" w:pos="10205"/>
        </w:tabs>
        <w:spacing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314B218" w14:textId="198BDACF" w:rsidR="00E44873" w:rsidRPr="004F260F" w:rsidRDefault="00E44873" w:rsidP="004F260F">
      <w:pPr>
        <w:pStyle w:val="Nagwek"/>
        <w:tabs>
          <w:tab w:val="clear" w:pos="4536"/>
          <w:tab w:val="clear" w:pos="9072"/>
          <w:tab w:val="left" w:pos="567"/>
          <w:tab w:val="left" w:pos="709"/>
          <w:tab w:val="right" w:pos="10205"/>
        </w:tabs>
        <w:spacing w:after="120" w:line="276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sz w:val="24"/>
          <w:szCs w:val="24"/>
          <w:lang w:val="pl-PL"/>
        </w:rPr>
        <w:t>1</w:t>
      </w:r>
      <w:bookmarkStart w:id="0" w:name="Tekst13"/>
      <w:r w:rsidRPr="00A86812">
        <w:rPr>
          <w:rFonts w:ascii="Arial" w:hAnsi="Arial" w:cs="Arial"/>
          <w:sz w:val="24"/>
          <w:szCs w:val="24"/>
          <w:lang w:val="pl-PL"/>
        </w:rPr>
        <w:t xml:space="preserve">. </w:t>
      </w:r>
      <w:bookmarkEnd w:id="0"/>
      <w:r w:rsidRPr="00A86812">
        <w:rPr>
          <w:rFonts w:ascii="Arial" w:hAnsi="Arial" w:cs="Arial"/>
          <w:sz w:val="24"/>
          <w:szCs w:val="24"/>
          <w:lang w:val="pl-PL"/>
        </w:rPr>
        <w:t>……………………………………………..</w:t>
      </w:r>
    </w:p>
    <w:p w14:paraId="57432B8D" w14:textId="7B384DBD" w:rsidR="00E44873" w:rsidRPr="004F260F" w:rsidRDefault="00E44873" w:rsidP="004F260F">
      <w:pPr>
        <w:pStyle w:val="Nagwek"/>
        <w:tabs>
          <w:tab w:val="clear" w:pos="4536"/>
          <w:tab w:val="clear" w:pos="9072"/>
          <w:tab w:val="left" w:pos="567"/>
          <w:tab w:val="left" w:pos="709"/>
          <w:tab w:val="right" w:pos="10205"/>
        </w:tabs>
        <w:spacing w:after="120" w:line="276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sz w:val="24"/>
          <w:szCs w:val="24"/>
          <w:lang w:val="pl-PL"/>
        </w:rPr>
        <w:t>2</w:t>
      </w:r>
      <w:bookmarkStart w:id="1" w:name="Tekst14"/>
      <w:r w:rsidRPr="00A86812">
        <w:rPr>
          <w:rFonts w:ascii="Arial" w:hAnsi="Arial" w:cs="Arial"/>
          <w:sz w:val="24"/>
          <w:szCs w:val="24"/>
          <w:lang w:val="pl-PL"/>
        </w:rPr>
        <w:t xml:space="preserve">. </w:t>
      </w:r>
      <w:bookmarkEnd w:id="1"/>
      <w:r w:rsidRPr="00A86812">
        <w:rPr>
          <w:rFonts w:ascii="Arial" w:hAnsi="Arial" w:cs="Arial"/>
          <w:sz w:val="24"/>
          <w:szCs w:val="24"/>
          <w:lang w:val="pl-PL"/>
        </w:rPr>
        <w:t>………………………………………………</w:t>
      </w:r>
    </w:p>
    <w:p w14:paraId="46EA95DE" w14:textId="77777777" w:rsidR="00E44873" w:rsidRPr="00A86812" w:rsidRDefault="00E44873" w:rsidP="00FB40A7">
      <w:pPr>
        <w:spacing w:after="120" w:line="276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sz w:val="24"/>
          <w:szCs w:val="24"/>
          <w:lang w:val="pl-PL"/>
        </w:rPr>
        <w:t xml:space="preserve">zwanym dalej </w:t>
      </w:r>
      <w:r>
        <w:rPr>
          <w:rFonts w:ascii="Arial" w:hAnsi="Arial" w:cs="Arial"/>
          <w:b/>
          <w:i/>
          <w:sz w:val="24"/>
          <w:szCs w:val="24"/>
          <w:lang w:val="pl-PL"/>
        </w:rPr>
        <w:t>Wykonawcą</w:t>
      </w:r>
    </w:p>
    <w:p w14:paraId="5A4E298F" w14:textId="06910158" w:rsidR="00E44873" w:rsidRPr="00A86812" w:rsidRDefault="00E44873" w:rsidP="00FB40A7">
      <w:pPr>
        <w:pStyle w:val="Tekstprzypisudolnego"/>
        <w:tabs>
          <w:tab w:val="right" w:pos="10205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40A96919" w14:textId="6C5C288A" w:rsidR="00E44873" w:rsidRPr="00A86812" w:rsidRDefault="00E44873" w:rsidP="00FB40A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Wykonawca 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wyłoniony został w postępowaniu o udzielenie zamówienia publicznego w trybie przetargu nieograniczonego na podstawie art. 39 </w:t>
      </w:r>
      <w:r w:rsidR="00636B78">
        <w:rPr>
          <w:rFonts w:ascii="Arial" w:hAnsi="Arial" w:cs="Arial"/>
          <w:sz w:val="24"/>
          <w:szCs w:val="24"/>
          <w:lang w:val="pl-PL"/>
        </w:rPr>
        <w:t xml:space="preserve">i n. </w:t>
      </w:r>
      <w:r w:rsidRPr="00A86812">
        <w:rPr>
          <w:rFonts w:ascii="Arial" w:hAnsi="Arial" w:cs="Arial"/>
          <w:sz w:val="24"/>
          <w:szCs w:val="24"/>
          <w:lang w:val="pl-PL"/>
        </w:rPr>
        <w:t>ustawy z dnia 29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636B78">
        <w:rPr>
          <w:rFonts w:ascii="Arial" w:hAnsi="Arial" w:cs="Arial"/>
          <w:sz w:val="24"/>
          <w:szCs w:val="24"/>
          <w:lang w:val="pl-PL"/>
        </w:rPr>
        <w:t>s</w:t>
      </w:r>
      <w:r>
        <w:rPr>
          <w:rFonts w:ascii="Arial" w:hAnsi="Arial" w:cs="Arial"/>
          <w:sz w:val="24"/>
          <w:szCs w:val="24"/>
          <w:lang w:val="pl-PL"/>
        </w:rPr>
        <w:t>tyczn</w:t>
      </w:r>
      <w:r w:rsidR="00636B78">
        <w:rPr>
          <w:rFonts w:ascii="Arial" w:hAnsi="Arial" w:cs="Arial"/>
          <w:sz w:val="24"/>
          <w:szCs w:val="24"/>
          <w:lang w:val="pl-PL"/>
        </w:rPr>
        <w:t>i</w:t>
      </w:r>
      <w:r>
        <w:rPr>
          <w:rFonts w:ascii="Arial" w:hAnsi="Arial" w:cs="Arial"/>
          <w:sz w:val="24"/>
          <w:szCs w:val="24"/>
          <w:lang w:val="pl-PL"/>
        </w:rPr>
        <w:t xml:space="preserve">a </w:t>
      </w:r>
      <w:r w:rsidRPr="00A86812">
        <w:rPr>
          <w:rFonts w:ascii="Arial" w:hAnsi="Arial" w:cs="Arial"/>
          <w:sz w:val="24"/>
          <w:szCs w:val="24"/>
          <w:lang w:val="pl-PL"/>
        </w:rPr>
        <w:t>2004</w:t>
      </w:r>
      <w:r w:rsidR="00636B78">
        <w:rPr>
          <w:rFonts w:ascii="Arial" w:hAnsi="Arial" w:cs="Arial"/>
          <w:sz w:val="24"/>
          <w:szCs w:val="24"/>
          <w:lang w:val="pl-PL"/>
        </w:rPr>
        <w:t xml:space="preserve"> </w:t>
      </w:r>
      <w:r w:rsidRPr="00A86812">
        <w:rPr>
          <w:rFonts w:ascii="Arial" w:hAnsi="Arial" w:cs="Arial"/>
          <w:sz w:val="24"/>
          <w:szCs w:val="24"/>
          <w:lang w:val="pl-PL"/>
        </w:rPr>
        <w:t>r. Prawo Zamówień Publicznych (</w:t>
      </w:r>
      <w:r w:rsidR="00636B78">
        <w:rPr>
          <w:rFonts w:ascii="Arial" w:hAnsi="Arial" w:cs="Arial"/>
          <w:sz w:val="24"/>
          <w:szCs w:val="24"/>
          <w:lang w:val="pl-PL"/>
        </w:rPr>
        <w:t xml:space="preserve">t. j. </w:t>
      </w:r>
      <w:r w:rsidRPr="00A86812">
        <w:rPr>
          <w:rFonts w:ascii="Arial" w:hAnsi="Arial" w:cs="Arial"/>
          <w:sz w:val="24"/>
          <w:szCs w:val="24"/>
          <w:lang w:val="pl-PL" w:eastAsia="ar-SA"/>
        </w:rPr>
        <w:t>Dz. U.</w:t>
      </w:r>
      <w:r>
        <w:rPr>
          <w:rFonts w:ascii="Arial" w:hAnsi="Arial" w:cs="Arial"/>
          <w:sz w:val="24"/>
          <w:szCs w:val="24"/>
          <w:lang w:val="pl-PL" w:eastAsia="ar-SA"/>
        </w:rPr>
        <w:t xml:space="preserve"> z 201</w:t>
      </w:r>
      <w:r w:rsidR="00636B78">
        <w:rPr>
          <w:rFonts w:ascii="Arial" w:hAnsi="Arial" w:cs="Arial"/>
          <w:sz w:val="24"/>
          <w:szCs w:val="24"/>
          <w:lang w:val="pl-PL" w:eastAsia="ar-SA"/>
        </w:rPr>
        <w:t>7</w:t>
      </w:r>
      <w:r>
        <w:rPr>
          <w:rFonts w:ascii="Arial" w:hAnsi="Arial" w:cs="Arial"/>
          <w:sz w:val="24"/>
          <w:szCs w:val="24"/>
          <w:lang w:val="pl-PL" w:eastAsia="ar-SA"/>
        </w:rPr>
        <w:t xml:space="preserve"> r., poz. </w:t>
      </w:r>
      <w:r w:rsidR="00636B78">
        <w:rPr>
          <w:rFonts w:ascii="Arial" w:hAnsi="Arial" w:cs="Arial"/>
          <w:sz w:val="24"/>
          <w:szCs w:val="24"/>
          <w:lang w:val="pl-PL" w:eastAsia="ar-SA"/>
        </w:rPr>
        <w:t>1579</w:t>
      </w:r>
      <w:r>
        <w:rPr>
          <w:rFonts w:ascii="Arial" w:hAnsi="Arial" w:cs="Arial"/>
          <w:sz w:val="24"/>
          <w:szCs w:val="24"/>
          <w:lang w:val="pl-PL" w:eastAsia="ar-SA"/>
        </w:rPr>
        <w:t xml:space="preserve"> ze zm.</w:t>
      </w:r>
      <w:r>
        <w:rPr>
          <w:rFonts w:ascii="Arial" w:hAnsi="Arial" w:cs="Arial"/>
          <w:sz w:val="24"/>
          <w:szCs w:val="24"/>
          <w:lang w:val="pl-PL"/>
        </w:rPr>
        <w:t>)</w:t>
      </w:r>
    </w:p>
    <w:p w14:paraId="3E31B30F" w14:textId="77777777" w:rsidR="00E44873" w:rsidRPr="00A86812" w:rsidRDefault="00E44873" w:rsidP="00FB40A7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§ 1</w:t>
      </w:r>
    </w:p>
    <w:p w14:paraId="13AF0B29" w14:textId="77777777" w:rsidR="00E44873" w:rsidRPr="00A86812" w:rsidRDefault="00E44873" w:rsidP="00FB40A7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Postanowienia wstępne</w:t>
      </w:r>
    </w:p>
    <w:p w14:paraId="3D4BED06" w14:textId="77777777" w:rsidR="00E44873" w:rsidRDefault="00E44873" w:rsidP="003C1476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C5907">
        <w:rPr>
          <w:rFonts w:ascii="Arial" w:hAnsi="Arial" w:cs="Arial"/>
          <w:sz w:val="24"/>
          <w:szCs w:val="24"/>
          <w:lang w:val="pl-PL"/>
        </w:rPr>
        <w:t>Podstawą do ustalenia warunków Umowy są:</w:t>
      </w:r>
    </w:p>
    <w:p w14:paraId="24D0E3CF" w14:textId="61151292" w:rsidR="00E44873" w:rsidRDefault="00E44873" w:rsidP="003C1476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C5907">
        <w:rPr>
          <w:rFonts w:ascii="Arial" w:hAnsi="Arial" w:cs="Arial"/>
          <w:sz w:val="24"/>
          <w:szCs w:val="24"/>
          <w:lang w:val="pl-PL"/>
        </w:rPr>
        <w:t>Ustawa z dnia 10 kwietnia 1997 r. Prawo Energetyczne (</w:t>
      </w:r>
      <w:proofErr w:type="spellStart"/>
      <w:r w:rsidR="00696AE0">
        <w:rPr>
          <w:rFonts w:ascii="Arial" w:hAnsi="Arial" w:cs="Arial"/>
          <w:sz w:val="24"/>
          <w:szCs w:val="24"/>
          <w:lang w:val="pl-PL"/>
        </w:rPr>
        <w:t>t.j</w:t>
      </w:r>
      <w:proofErr w:type="spellEnd"/>
      <w:r w:rsidR="00696AE0">
        <w:rPr>
          <w:rFonts w:ascii="Arial" w:hAnsi="Arial" w:cs="Arial"/>
          <w:sz w:val="24"/>
          <w:szCs w:val="24"/>
          <w:lang w:val="pl-PL"/>
        </w:rPr>
        <w:t>.</w:t>
      </w:r>
      <w:r w:rsidR="003C1476">
        <w:rPr>
          <w:rFonts w:ascii="Arial" w:hAnsi="Arial" w:cs="Arial"/>
          <w:sz w:val="24"/>
          <w:szCs w:val="24"/>
          <w:lang w:val="pl-PL"/>
        </w:rPr>
        <w:t xml:space="preserve"> </w:t>
      </w:r>
      <w:r w:rsidRPr="006C5907">
        <w:rPr>
          <w:rFonts w:ascii="Arial" w:hAnsi="Arial" w:cs="Arial"/>
          <w:sz w:val="24"/>
          <w:szCs w:val="24"/>
          <w:lang w:val="pl-PL"/>
        </w:rPr>
        <w:t xml:space="preserve">Dz. U. </w:t>
      </w:r>
      <w:r w:rsidR="003C1476">
        <w:rPr>
          <w:rFonts w:ascii="Arial" w:hAnsi="Arial" w:cs="Arial"/>
          <w:sz w:val="24"/>
          <w:szCs w:val="24"/>
          <w:lang w:val="pl-PL"/>
        </w:rPr>
        <w:br/>
      </w:r>
      <w:r w:rsidRPr="006C5907">
        <w:rPr>
          <w:rFonts w:ascii="Arial" w:hAnsi="Arial" w:cs="Arial"/>
          <w:sz w:val="24"/>
          <w:szCs w:val="24"/>
          <w:lang w:val="pl-PL"/>
        </w:rPr>
        <w:t>z 201</w:t>
      </w:r>
      <w:r w:rsidR="00696AE0">
        <w:rPr>
          <w:rFonts w:ascii="Arial" w:hAnsi="Arial" w:cs="Arial"/>
          <w:sz w:val="24"/>
          <w:szCs w:val="24"/>
          <w:lang w:val="pl-PL"/>
        </w:rPr>
        <w:t>7</w:t>
      </w:r>
      <w:r w:rsidRPr="006C5907">
        <w:rPr>
          <w:rFonts w:ascii="Arial" w:hAnsi="Arial" w:cs="Arial"/>
          <w:sz w:val="24"/>
          <w:szCs w:val="24"/>
          <w:lang w:val="pl-PL"/>
        </w:rPr>
        <w:t xml:space="preserve"> r., poz. </w:t>
      </w:r>
      <w:r w:rsidR="00696AE0">
        <w:rPr>
          <w:rFonts w:ascii="Arial" w:hAnsi="Arial" w:cs="Arial"/>
          <w:sz w:val="24"/>
          <w:szCs w:val="24"/>
          <w:lang w:val="pl-PL"/>
        </w:rPr>
        <w:t>220</w:t>
      </w:r>
      <w:r w:rsidRPr="006C5907">
        <w:rPr>
          <w:rFonts w:ascii="Arial" w:hAnsi="Arial" w:cs="Arial"/>
          <w:sz w:val="24"/>
          <w:szCs w:val="24"/>
          <w:lang w:val="pl-PL"/>
        </w:rPr>
        <w:t>) wraz z aktami wykonawczymi, które znajdują zastosowanie do Umowy.</w:t>
      </w:r>
    </w:p>
    <w:p w14:paraId="7CC053DD" w14:textId="6FD754CF" w:rsidR="00E44873" w:rsidRDefault="00E44873" w:rsidP="003C1476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C5907">
        <w:rPr>
          <w:rFonts w:ascii="Arial" w:hAnsi="Arial" w:cs="Arial"/>
          <w:sz w:val="24"/>
          <w:szCs w:val="24"/>
          <w:lang w:val="pl-PL"/>
        </w:rPr>
        <w:t>Ustawa z dnia 23. kwietnia 1964 r. - Kodeks Cywilny (</w:t>
      </w:r>
      <w:proofErr w:type="spellStart"/>
      <w:r w:rsidR="00696AE0">
        <w:rPr>
          <w:rFonts w:ascii="Arial" w:hAnsi="Arial" w:cs="Arial"/>
          <w:sz w:val="24"/>
          <w:szCs w:val="24"/>
          <w:lang w:val="pl-PL"/>
        </w:rPr>
        <w:t>t.j</w:t>
      </w:r>
      <w:proofErr w:type="spellEnd"/>
      <w:r w:rsidR="00696AE0">
        <w:rPr>
          <w:rFonts w:ascii="Arial" w:hAnsi="Arial" w:cs="Arial"/>
          <w:sz w:val="24"/>
          <w:szCs w:val="24"/>
          <w:lang w:val="pl-PL"/>
        </w:rPr>
        <w:t xml:space="preserve">. </w:t>
      </w:r>
      <w:r w:rsidRPr="006C5907">
        <w:rPr>
          <w:rFonts w:ascii="Arial" w:hAnsi="Arial" w:cs="Arial"/>
          <w:sz w:val="24"/>
          <w:szCs w:val="24"/>
          <w:lang w:val="pl-PL"/>
        </w:rPr>
        <w:t>Dz.U. z 201</w:t>
      </w:r>
      <w:r w:rsidR="00696AE0">
        <w:rPr>
          <w:rFonts w:ascii="Arial" w:hAnsi="Arial" w:cs="Arial"/>
          <w:sz w:val="24"/>
          <w:szCs w:val="24"/>
          <w:lang w:val="pl-PL"/>
        </w:rPr>
        <w:t>7</w:t>
      </w:r>
      <w:r w:rsidRPr="006C5907">
        <w:rPr>
          <w:rFonts w:ascii="Arial" w:hAnsi="Arial" w:cs="Arial"/>
          <w:sz w:val="24"/>
          <w:szCs w:val="24"/>
          <w:lang w:val="pl-PL"/>
        </w:rPr>
        <w:t xml:space="preserve">r. poz. </w:t>
      </w:r>
      <w:r w:rsidR="00696AE0">
        <w:rPr>
          <w:rFonts w:ascii="Arial" w:hAnsi="Arial" w:cs="Arial"/>
          <w:sz w:val="24"/>
          <w:szCs w:val="24"/>
          <w:lang w:val="pl-PL"/>
        </w:rPr>
        <w:t>459</w:t>
      </w:r>
      <w:r w:rsidRPr="006C5907">
        <w:rPr>
          <w:rFonts w:ascii="Arial" w:hAnsi="Arial" w:cs="Arial"/>
          <w:sz w:val="24"/>
          <w:szCs w:val="24"/>
          <w:lang w:val="pl-PL"/>
        </w:rPr>
        <w:t xml:space="preserve">) </w:t>
      </w:r>
    </w:p>
    <w:p w14:paraId="795E330D" w14:textId="5229D83F" w:rsidR="00E44873" w:rsidRDefault="00E44873" w:rsidP="003C1476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C5907">
        <w:rPr>
          <w:rFonts w:ascii="Arial" w:hAnsi="Arial" w:cs="Arial"/>
          <w:sz w:val="24"/>
          <w:szCs w:val="24"/>
          <w:lang w:val="pl-PL"/>
        </w:rPr>
        <w:t>Ustawa z dnia 29 stycznia 2004 r. Prawo Zamówień Publicznych (</w:t>
      </w:r>
      <w:proofErr w:type="spellStart"/>
      <w:r w:rsidR="00696AE0">
        <w:rPr>
          <w:rFonts w:ascii="Arial" w:hAnsi="Arial" w:cs="Arial"/>
          <w:sz w:val="24"/>
          <w:szCs w:val="24"/>
          <w:lang w:val="pl-PL"/>
        </w:rPr>
        <w:t>t.j</w:t>
      </w:r>
      <w:proofErr w:type="spellEnd"/>
      <w:r w:rsidR="00696AE0">
        <w:rPr>
          <w:rFonts w:ascii="Arial" w:hAnsi="Arial" w:cs="Arial"/>
          <w:sz w:val="24"/>
          <w:szCs w:val="24"/>
          <w:lang w:val="pl-PL"/>
        </w:rPr>
        <w:t xml:space="preserve">. </w:t>
      </w:r>
      <w:r w:rsidR="00AB5D8B">
        <w:rPr>
          <w:rFonts w:ascii="Arial" w:hAnsi="Arial" w:cs="Arial"/>
          <w:sz w:val="24"/>
          <w:szCs w:val="24"/>
          <w:lang w:val="pl-PL" w:eastAsia="ar-SA"/>
        </w:rPr>
        <w:t>Dz. U. z 201</w:t>
      </w:r>
      <w:r w:rsidR="00696AE0">
        <w:rPr>
          <w:rFonts w:ascii="Arial" w:hAnsi="Arial" w:cs="Arial"/>
          <w:sz w:val="24"/>
          <w:szCs w:val="24"/>
          <w:lang w:val="pl-PL" w:eastAsia="ar-SA"/>
        </w:rPr>
        <w:t>7</w:t>
      </w:r>
      <w:r w:rsidRPr="006C5907">
        <w:rPr>
          <w:rFonts w:ascii="Arial" w:hAnsi="Arial" w:cs="Arial"/>
          <w:sz w:val="24"/>
          <w:szCs w:val="24"/>
          <w:lang w:val="pl-PL" w:eastAsia="ar-SA"/>
        </w:rPr>
        <w:t xml:space="preserve"> r., poz. </w:t>
      </w:r>
      <w:r w:rsidR="00696AE0">
        <w:rPr>
          <w:rFonts w:ascii="Arial" w:hAnsi="Arial" w:cs="Arial"/>
          <w:sz w:val="24"/>
          <w:szCs w:val="24"/>
          <w:lang w:val="pl-PL" w:eastAsia="ar-SA"/>
        </w:rPr>
        <w:t>1579</w:t>
      </w:r>
      <w:r w:rsidRPr="006C5907">
        <w:rPr>
          <w:rFonts w:ascii="Arial" w:hAnsi="Arial" w:cs="Arial"/>
          <w:sz w:val="24"/>
          <w:szCs w:val="24"/>
          <w:lang w:val="pl-PL"/>
        </w:rPr>
        <w:t>) .</w:t>
      </w:r>
    </w:p>
    <w:p w14:paraId="2DD97DF9" w14:textId="27182C05" w:rsidR="00E44873" w:rsidRPr="006C5907" w:rsidRDefault="00EE1A10" w:rsidP="003C1476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Koncesja Wykonawcy</w:t>
      </w:r>
      <w:r w:rsidR="00E44873" w:rsidRPr="006C5907">
        <w:rPr>
          <w:rFonts w:ascii="Arial" w:hAnsi="Arial" w:cs="Arial"/>
          <w:sz w:val="24"/>
          <w:szCs w:val="24"/>
          <w:lang w:val="pl-PL"/>
        </w:rPr>
        <w:t xml:space="preserve"> na obró</w:t>
      </w:r>
      <w:r w:rsidR="003C1476">
        <w:rPr>
          <w:rFonts w:ascii="Arial" w:hAnsi="Arial" w:cs="Arial"/>
          <w:sz w:val="24"/>
          <w:szCs w:val="24"/>
          <w:lang w:val="pl-PL"/>
        </w:rPr>
        <w:t>t energią elektryczną nr ………………</w:t>
      </w:r>
      <w:r w:rsidR="00E44873" w:rsidRPr="006C5907">
        <w:rPr>
          <w:rFonts w:ascii="Arial" w:hAnsi="Arial" w:cs="Arial"/>
          <w:sz w:val="24"/>
          <w:szCs w:val="24"/>
          <w:lang w:val="pl-PL"/>
        </w:rPr>
        <w:t>… z dnia ………</w:t>
      </w:r>
      <w:r w:rsidR="003C1476">
        <w:rPr>
          <w:rFonts w:ascii="Arial" w:hAnsi="Arial" w:cs="Arial"/>
          <w:sz w:val="24"/>
          <w:szCs w:val="24"/>
          <w:lang w:val="pl-PL"/>
        </w:rPr>
        <w:t>……</w:t>
      </w:r>
      <w:r w:rsidR="00E44873" w:rsidRPr="006C5907">
        <w:rPr>
          <w:rFonts w:ascii="Arial" w:hAnsi="Arial" w:cs="Arial"/>
          <w:sz w:val="24"/>
          <w:szCs w:val="24"/>
          <w:lang w:val="pl-PL"/>
        </w:rPr>
        <w:t>……r. wydana przez Prez</w:t>
      </w:r>
      <w:r w:rsidR="00E44873">
        <w:rPr>
          <w:rFonts w:ascii="Arial" w:hAnsi="Arial" w:cs="Arial"/>
          <w:sz w:val="24"/>
          <w:szCs w:val="24"/>
          <w:lang w:val="pl-PL"/>
        </w:rPr>
        <w:t>esa Urzędu Regulacji Energetyki obowiązująca od …</w:t>
      </w:r>
      <w:r w:rsidR="003C1476">
        <w:rPr>
          <w:rFonts w:ascii="Arial" w:hAnsi="Arial" w:cs="Arial"/>
          <w:sz w:val="24"/>
          <w:szCs w:val="24"/>
          <w:lang w:val="pl-PL"/>
        </w:rPr>
        <w:t>…</w:t>
      </w:r>
      <w:r w:rsidR="00E44873">
        <w:rPr>
          <w:rFonts w:ascii="Arial" w:hAnsi="Arial" w:cs="Arial"/>
          <w:sz w:val="24"/>
          <w:szCs w:val="24"/>
          <w:lang w:val="pl-PL"/>
        </w:rPr>
        <w:t>…….. do ………...</w:t>
      </w:r>
    </w:p>
    <w:p w14:paraId="0BC283DD" w14:textId="77777777" w:rsidR="00E44873" w:rsidRDefault="00E44873" w:rsidP="003C1476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Aktualne ( ważne w okresie obowiązywania umowy sprzedaży ) umowy </w:t>
      </w:r>
      <w:r w:rsidRPr="006C5907">
        <w:rPr>
          <w:rFonts w:ascii="Arial" w:hAnsi="Arial" w:cs="Arial"/>
          <w:sz w:val="24"/>
          <w:szCs w:val="24"/>
          <w:lang w:val="pl-PL"/>
        </w:rPr>
        <w:t xml:space="preserve"> o Świadczenie Usług Dystrybucyjny</w:t>
      </w:r>
      <w:r>
        <w:rPr>
          <w:rFonts w:ascii="Arial" w:hAnsi="Arial" w:cs="Arial"/>
          <w:sz w:val="24"/>
          <w:szCs w:val="24"/>
          <w:lang w:val="pl-PL"/>
        </w:rPr>
        <w:t xml:space="preserve">ch zawarte pomiędzy  Zamawiającym </w:t>
      </w:r>
      <w:r w:rsidRPr="006C5907">
        <w:rPr>
          <w:rFonts w:ascii="Arial" w:hAnsi="Arial" w:cs="Arial"/>
          <w:sz w:val="24"/>
          <w:szCs w:val="24"/>
          <w:lang w:val="pl-PL"/>
        </w:rPr>
        <w:t>a O</w:t>
      </w:r>
      <w:r>
        <w:rPr>
          <w:rFonts w:ascii="Arial" w:hAnsi="Arial" w:cs="Arial"/>
          <w:sz w:val="24"/>
          <w:szCs w:val="24"/>
          <w:lang w:val="pl-PL"/>
        </w:rPr>
        <w:t>SD dla obiektów określonych  w Załączniku nr 1.</w:t>
      </w:r>
    </w:p>
    <w:p w14:paraId="404976EC" w14:textId="77777777" w:rsidR="00E44873" w:rsidRDefault="00E44873" w:rsidP="003C1476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Aktualne ( ważne w okresie obowiązywania umowy sprzedaży ) umowy </w:t>
      </w:r>
      <w:r w:rsidRPr="006C5907">
        <w:rPr>
          <w:rFonts w:ascii="Arial" w:hAnsi="Arial" w:cs="Arial"/>
          <w:sz w:val="24"/>
          <w:szCs w:val="24"/>
          <w:lang w:val="pl-PL"/>
        </w:rPr>
        <w:t xml:space="preserve"> o Świadczenie Usług Dystrybucyjny</w:t>
      </w:r>
      <w:r>
        <w:rPr>
          <w:rFonts w:ascii="Arial" w:hAnsi="Arial" w:cs="Arial"/>
          <w:sz w:val="24"/>
          <w:szCs w:val="24"/>
          <w:lang w:val="pl-PL"/>
        </w:rPr>
        <w:t xml:space="preserve">ch zawarte pomiędzy Wykonawcą </w:t>
      </w:r>
      <w:r w:rsidRPr="006C5907">
        <w:rPr>
          <w:rFonts w:ascii="Arial" w:hAnsi="Arial" w:cs="Arial"/>
          <w:sz w:val="24"/>
          <w:szCs w:val="24"/>
          <w:lang w:val="pl-PL"/>
        </w:rPr>
        <w:t>a O</w:t>
      </w:r>
      <w:r>
        <w:rPr>
          <w:rFonts w:ascii="Arial" w:hAnsi="Arial" w:cs="Arial"/>
          <w:sz w:val="24"/>
          <w:szCs w:val="24"/>
          <w:lang w:val="pl-PL"/>
        </w:rPr>
        <w:t xml:space="preserve">SD dla obiektów określonych  w Załączniku nr 1 . </w:t>
      </w:r>
    </w:p>
    <w:p w14:paraId="5D641A11" w14:textId="1099BB4D" w:rsidR="00E44873" w:rsidRDefault="003C1476" w:rsidP="003C1476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Zamawiający</w:t>
      </w:r>
      <w:r w:rsidR="00E44873" w:rsidRPr="006C5907">
        <w:rPr>
          <w:rFonts w:ascii="Arial" w:hAnsi="Arial" w:cs="Arial"/>
          <w:sz w:val="24"/>
          <w:szCs w:val="24"/>
          <w:lang w:val="pl-PL"/>
        </w:rPr>
        <w:t xml:space="preserve"> oświadcza, iż nie jest Przedsiębiorstwem Energetycznym w rozumieniu Ustawy z dnia 10 kwietnia 1997 r. Prawo Energetyczne.</w:t>
      </w:r>
    </w:p>
    <w:p w14:paraId="6448F250" w14:textId="77777777" w:rsidR="00E44873" w:rsidRPr="003574FA" w:rsidRDefault="00E44873" w:rsidP="000C7C34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5D84D5BB" w14:textId="77777777" w:rsidR="00E44873" w:rsidRPr="00A86812" w:rsidRDefault="00E44873" w:rsidP="000C7C34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4C084BA3" w14:textId="77777777" w:rsidR="00E44873" w:rsidRPr="00A86812" w:rsidRDefault="00E44873" w:rsidP="000C7C34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86812">
        <w:rPr>
          <w:rFonts w:ascii="Arial" w:hAnsi="Arial" w:cs="Arial"/>
          <w:b/>
          <w:sz w:val="24"/>
          <w:szCs w:val="24"/>
        </w:rPr>
        <w:t>Przedmiot</w:t>
      </w:r>
      <w:proofErr w:type="spellEnd"/>
      <w:r w:rsidRPr="00A868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86812">
        <w:rPr>
          <w:rFonts w:ascii="Arial" w:hAnsi="Arial" w:cs="Arial"/>
          <w:b/>
          <w:sz w:val="24"/>
          <w:szCs w:val="24"/>
        </w:rPr>
        <w:t>umowy</w:t>
      </w:r>
      <w:proofErr w:type="spellEnd"/>
      <w:r w:rsidRPr="00A86812">
        <w:rPr>
          <w:rFonts w:ascii="Arial" w:hAnsi="Arial" w:cs="Arial"/>
          <w:b/>
          <w:sz w:val="24"/>
          <w:szCs w:val="24"/>
        </w:rPr>
        <w:t xml:space="preserve">. </w:t>
      </w:r>
    </w:p>
    <w:p w14:paraId="754A8AD9" w14:textId="77777777" w:rsidR="00E44873" w:rsidRPr="00A86812" w:rsidRDefault="00E44873" w:rsidP="000C7C34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sz w:val="24"/>
          <w:szCs w:val="24"/>
          <w:lang w:val="pl-PL"/>
        </w:rPr>
        <w:t xml:space="preserve">Przedmiotem Umowy jest określenie praw i obowiązków Stron związanych ze sprzedażą energii elektrycznej na zasadach określonych w Umowie. </w:t>
      </w:r>
    </w:p>
    <w:p w14:paraId="47BD907B" w14:textId="77777777" w:rsidR="00E44873" w:rsidRDefault="00E44873" w:rsidP="000C7C34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sz w:val="24"/>
          <w:szCs w:val="24"/>
          <w:lang w:val="pl-PL"/>
        </w:rPr>
        <w:t>Sprzedaż energii elektrycznej odbywa</w:t>
      </w:r>
      <w:r>
        <w:rPr>
          <w:rFonts w:ascii="Arial" w:hAnsi="Arial" w:cs="Arial"/>
          <w:sz w:val="24"/>
          <w:szCs w:val="24"/>
          <w:lang w:val="pl-PL"/>
        </w:rPr>
        <w:t>ć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 się </w:t>
      </w:r>
      <w:r>
        <w:rPr>
          <w:rFonts w:ascii="Arial" w:hAnsi="Arial" w:cs="Arial"/>
          <w:sz w:val="24"/>
          <w:szCs w:val="24"/>
          <w:lang w:val="pl-PL"/>
        </w:rPr>
        <w:t xml:space="preserve">będzie </w:t>
      </w:r>
      <w:r w:rsidRPr="00A86812">
        <w:rPr>
          <w:rFonts w:ascii="Arial" w:hAnsi="Arial" w:cs="Arial"/>
          <w:sz w:val="24"/>
          <w:szCs w:val="24"/>
          <w:lang w:val="pl-PL"/>
        </w:rPr>
        <w:t>za pośrednictwem sie</w:t>
      </w:r>
      <w:r>
        <w:rPr>
          <w:rFonts w:ascii="Arial" w:hAnsi="Arial" w:cs="Arial"/>
          <w:sz w:val="24"/>
          <w:szCs w:val="24"/>
          <w:lang w:val="pl-PL"/>
        </w:rPr>
        <w:t>ci dystrybucyjnej należącej do Operatora Systemu Dystrybucyjnego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 (zwanego dalej OSD). Warunki świadczenia usług dystrybucji określa odrębna umowa dystrybucyjna zawarta z OSD. </w:t>
      </w:r>
    </w:p>
    <w:p w14:paraId="4E5C9D05" w14:textId="454A85BD" w:rsidR="00E44873" w:rsidRPr="00B956EA" w:rsidRDefault="00E44873" w:rsidP="000C7C34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Zamawiający</w:t>
      </w:r>
      <w:r w:rsidRPr="00B956EA">
        <w:rPr>
          <w:rFonts w:ascii="Arial" w:hAnsi="Arial" w:cs="Arial"/>
          <w:sz w:val="24"/>
          <w:szCs w:val="24"/>
          <w:lang w:val="pl-PL"/>
        </w:rPr>
        <w:t xml:space="preserve"> oświadcza, że dysponuje tytułem prawnym do korzystania  </w:t>
      </w:r>
      <w:r w:rsidR="003C1476">
        <w:rPr>
          <w:rFonts w:ascii="Arial" w:hAnsi="Arial" w:cs="Arial"/>
          <w:sz w:val="24"/>
          <w:szCs w:val="24"/>
          <w:lang w:val="pl-PL"/>
        </w:rPr>
        <w:br/>
      </w:r>
      <w:r w:rsidRPr="00B956EA">
        <w:rPr>
          <w:rFonts w:ascii="Arial" w:hAnsi="Arial" w:cs="Arial"/>
          <w:sz w:val="24"/>
          <w:szCs w:val="24"/>
          <w:lang w:val="pl-PL"/>
        </w:rPr>
        <w:t>z obiektów, do których ma być dostarczana energia elektryczna na podstaw</w:t>
      </w:r>
      <w:r>
        <w:rPr>
          <w:rFonts w:ascii="Arial" w:hAnsi="Arial" w:cs="Arial"/>
          <w:sz w:val="24"/>
          <w:szCs w:val="24"/>
          <w:lang w:val="pl-PL"/>
        </w:rPr>
        <w:t>ie Umowy. Wykaz obiektów zawiera</w:t>
      </w:r>
      <w:r w:rsidRPr="00B956EA">
        <w:rPr>
          <w:rFonts w:ascii="Arial" w:hAnsi="Arial" w:cs="Arial"/>
          <w:sz w:val="24"/>
          <w:szCs w:val="24"/>
          <w:lang w:val="pl-PL"/>
        </w:rPr>
        <w:t xml:space="preserve"> Załącznik nr 1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956EA">
        <w:rPr>
          <w:rFonts w:ascii="Arial" w:hAnsi="Arial" w:cs="Arial"/>
          <w:sz w:val="24"/>
          <w:szCs w:val="24"/>
          <w:lang w:val="pl-PL"/>
        </w:rPr>
        <w:t xml:space="preserve"> do Umowy.</w:t>
      </w:r>
    </w:p>
    <w:p w14:paraId="52009697" w14:textId="77777777" w:rsidR="00E44873" w:rsidRPr="006C5907" w:rsidRDefault="00E44873" w:rsidP="000C7C34">
      <w:pPr>
        <w:pStyle w:val="Akapitzlist"/>
        <w:spacing w:after="120" w:line="276" w:lineRule="auto"/>
        <w:ind w:left="1440"/>
        <w:rPr>
          <w:rFonts w:ascii="Arial" w:hAnsi="Arial" w:cs="Arial"/>
          <w:sz w:val="24"/>
          <w:szCs w:val="24"/>
          <w:lang w:val="pl-PL"/>
        </w:rPr>
      </w:pPr>
    </w:p>
    <w:p w14:paraId="7B9E0D85" w14:textId="77777777" w:rsidR="00E44873" w:rsidRPr="00886033" w:rsidRDefault="00E44873" w:rsidP="00FB40A7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86033">
        <w:rPr>
          <w:rFonts w:ascii="Arial" w:hAnsi="Arial" w:cs="Arial"/>
          <w:b/>
          <w:sz w:val="24"/>
          <w:szCs w:val="24"/>
          <w:lang w:val="pl-PL"/>
        </w:rPr>
        <w:t>§ 3</w:t>
      </w:r>
    </w:p>
    <w:p w14:paraId="7979B261" w14:textId="77777777" w:rsidR="00E44873" w:rsidRPr="00886033" w:rsidRDefault="00E44873" w:rsidP="00FB40A7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86033">
        <w:rPr>
          <w:rFonts w:ascii="Arial" w:hAnsi="Arial" w:cs="Arial"/>
          <w:b/>
          <w:sz w:val="24"/>
          <w:szCs w:val="24"/>
          <w:lang w:val="pl-PL"/>
        </w:rPr>
        <w:t>Zobowiązania Stron.</w:t>
      </w:r>
    </w:p>
    <w:p w14:paraId="4CBD383C" w14:textId="77777777" w:rsidR="00E44873" w:rsidRDefault="00E44873" w:rsidP="006C5907">
      <w:pPr>
        <w:pStyle w:val="Akapitzlist"/>
        <w:numPr>
          <w:ilvl w:val="0"/>
          <w:numId w:val="14"/>
        </w:numPr>
        <w:suppressAutoHyphens/>
        <w:autoSpaceDE w:val="0"/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Wykonawca</w:t>
      </w:r>
      <w:r w:rsidRPr="00886033">
        <w:rPr>
          <w:rFonts w:ascii="Arial" w:hAnsi="Arial" w:cs="Arial"/>
          <w:sz w:val="24"/>
          <w:szCs w:val="24"/>
          <w:lang w:val="pl-PL"/>
        </w:rPr>
        <w:t xml:space="preserve"> zobowiązuje się do:</w:t>
      </w:r>
    </w:p>
    <w:p w14:paraId="12233F86" w14:textId="77777777" w:rsidR="00E44873" w:rsidRDefault="00E44873" w:rsidP="006C5907">
      <w:pPr>
        <w:pStyle w:val="Akapitzlist"/>
        <w:numPr>
          <w:ilvl w:val="1"/>
          <w:numId w:val="14"/>
        </w:numPr>
        <w:suppressAutoHyphens/>
        <w:autoSpaceDE w:val="0"/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C5907">
        <w:rPr>
          <w:rFonts w:ascii="Arial" w:hAnsi="Arial" w:cs="Arial"/>
          <w:sz w:val="24"/>
          <w:szCs w:val="24"/>
          <w:lang w:val="pl-PL"/>
        </w:rPr>
        <w:t>sprzedaży energi</w:t>
      </w:r>
      <w:r>
        <w:rPr>
          <w:rFonts w:ascii="Arial" w:hAnsi="Arial" w:cs="Arial"/>
          <w:sz w:val="24"/>
          <w:szCs w:val="24"/>
          <w:lang w:val="pl-PL"/>
        </w:rPr>
        <w:t>i elektrycznej do obiektów Zamawiającego</w:t>
      </w:r>
      <w:r w:rsidRPr="006C5907">
        <w:rPr>
          <w:rFonts w:ascii="Arial" w:hAnsi="Arial" w:cs="Arial"/>
          <w:sz w:val="24"/>
          <w:szCs w:val="24"/>
          <w:lang w:val="pl-PL"/>
        </w:rPr>
        <w:t xml:space="preserve"> wymienionych w Załączniku nr 1</w:t>
      </w:r>
      <w:r>
        <w:rPr>
          <w:rFonts w:ascii="Arial" w:hAnsi="Arial" w:cs="Arial"/>
          <w:sz w:val="24"/>
          <w:szCs w:val="24"/>
          <w:lang w:val="pl-PL"/>
        </w:rPr>
        <w:t xml:space="preserve"> w </w:t>
      </w:r>
      <w:r w:rsidRPr="006C5907">
        <w:rPr>
          <w:rFonts w:ascii="Arial" w:hAnsi="Arial" w:cs="Arial"/>
          <w:sz w:val="24"/>
          <w:szCs w:val="24"/>
          <w:lang w:val="pl-PL"/>
        </w:rPr>
        <w:t>, zgodnie z warunkami Umowy,</w:t>
      </w:r>
    </w:p>
    <w:p w14:paraId="6D48B678" w14:textId="77777777" w:rsidR="00E44873" w:rsidRDefault="00E44873" w:rsidP="006C5907">
      <w:pPr>
        <w:pStyle w:val="Akapitzlist"/>
        <w:numPr>
          <w:ilvl w:val="1"/>
          <w:numId w:val="14"/>
        </w:numPr>
        <w:suppressAutoHyphens/>
        <w:autoSpaceDE w:val="0"/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zapewnienia Zamawiającemu</w:t>
      </w:r>
      <w:r w:rsidRPr="006C5907">
        <w:rPr>
          <w:rFonts w:ascii="Arial" w:hAnsi="Arial" w:cs="Arial"/>
          <w:sz w:val="24"/>
          <w:szCs w:val="24"/>
          <w:lang w:val="pl-PL"/>
        </w:rPr>
        <w:t xml:space="preserve"> dostępu do informacji o danych pomiarowo-rozliczeniowych energii elektrycz</w:t>
      </w:r>
      <w:r>
        <w:rPr>
          <w:rFonts w:ascii="Arial" w:hAnsi="Arial" w:cs="Arial"/>
          <w:sz w:val="24"/>
          <w:szCs w:val="24"/>
          <w:lang w:val="pl-PL"/>
        </w:rPr>
        <w:t>nej pobranej przez Wykonawcę</w:t>
      </w:r>
      <w:r w:rsidRPr="006C5907">
        <w:rPr>
          <w:rFonts w:ascii="Arial" w:hAnsi="Arial" w:cs="Arial"/>
          <w:sz w:val="24"/>
          <w:szCs w:val="24"/>
          <w:lang w:val="pl-PL"/>
        </w:rPr>
        <w:t xml:space="preserve"> w poszczególnych punktach poboru,</w:t>
      </w:r>
    </w:p>
    <w:p w14:paraId="198CFBAD" w14:textId="77777777" w:rsidR="00E44873" w:rsidRDefault="00E44873" w:rsidP="006C5907">
      <w:pPr>
        <w:pStyle w:val="Akapitzlist"/>
        <w:numPr>
          <w:ilvl w:val="1"/>
          <w:numId w:val="14"/>
        </w:numPr>
        <w:suppressAutoHyphens/>
        <w:autoSpaceDE w:val="0"/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C5907">
        <w:rPr>
          <w:rFonts w:ascii="Arial" w:hAnsi="Arial" w:cs="Arial"/>
          <w:sz w:val="24"/>
          <w:szCs w:val="24"/>
          <w:lang w:val="pl-PL"/>
        </w:rPr>
        <w:t>bilansowania handlowego w zakresie sprzedaży energii elektrycznej,</w:t>
      </w:r>
    </w:p>
    <w:p w14:paraId="509FECD8" w14:textId="77777777" w:rsidR="00E44873" w:rsidRDefault="00E44873" w:rsidP="006C5907">
      <w:pPr>
        <w:pStyle w:val="Akapitzlist"/>
        <w:numPr>
          <w:ilvl w:val="1"/>
          <w:numId w:val="14"/>
        </w:numPr>
        <w:suppressAutoHyphens/>
        <w:autoSpaceDE w:val="0"/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C5907">
        <w:rPr>
          <w:rFonts w:ascii="Arial" w:hAnsi="Arial" w:cs="Arial"/>
          <w:sz w:val="24"/>
          <w:szCs w:val="24"/>
          <w:lang w:val="pl-PL"/>
        </w:rPr>
        <w:t xml:space="preserve">zgłoszenia Umowy sprzedaży energii elektrycznej do OSD w imieniu </w:t>
      </w:r>
      <w:r>
        <w:rPr>
          <w:rFonts w:ascii="Arial" w:hAnsi="Arial" w:cs="Arial"/>
          <w:sz w:val="24"/>
          <w:szCs w:val="24"/>
          <w:lang w:val="pl-PL"/>
        </w:rPr>
        <w:t>Zamawiającego</w:t>
      </w:r>
      <w:r w:rsidRPr="006C5907">
        <w:rPr>
          <w:rFonts w:ascii="Arial" w:hAnsi="Arial" w:cs="Arial"/>
          <w:sz w:val="24"/>
          <w:szCs w:val="24"/>
          <w:lang w:val="pl-PL"/>
        </w:rPr>
        <w:t>,</w:t>
      </w:r>
    </w:p>
    <w:p w14:paraId="224E01DF" w14:textId="77777777" w:rsidR="00E44873" w:rsidRPr="00FD1CA7" w:rsidRDefault="00E44873" w:rsidP="00583A9A">
      <w:pPr>
        <w:pStyle w:val="Akapitzlist"/>
        <w:numPr>
          <w:ilvl w:val="1"/>
          <w:numId w:val="14"/>
        </w:numPr>
        <w:suppressAutoHyphens/>
        <w:autoSpaceDE w:val="0"/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C5907">
        <w:rPr>
          <w:rFonts w:ascii="Arial" w:hAnsi="Arial" w:cs="Arial"/>
          <w:iCs/>
          <w:sz w:val="24"/>
          <w:szCs w:val="24"/>
          <w:lang w:val="pl-PL"/>
        </w:rPr>
        <w:t>zachowania ciągłości ubezpieczenia OC w okresie trwania Umowy poprzez przedłużenie ubezpieczenia OC i dostarczenie odp</w:t>
      </w:r>
      <w:r>
        <w:rPr>
          <w:rFonts w:ascii="Arial" w:hAnsi="Arial" w:cs="Arial"/>
          <w:iCs/>
          <w:sz w:val="24"/>
          <w:szCs w:val="24"/>
          <w:lang w:val="pl-PL"/>
        </w:rPr>
        <w:t>isu (kopii) polisy Zamawiającemu</w:t>
      </w:r>
      <w:r w:rsidRPr="006C5907">
        <w:rPr>
          <w:rFonts w:ascii="Arial" w:hAnsi="Arial" w:cs="Arial"/>
          <w:iCs/>
          <w:sz w:val="24"/>
          <w:szCs w:val="24"/>
          <w:lang w:val="pl-PL"/>
        </w:rPr>
        <w:t>, jeżeli polisa ubezpieczenia odpo</w:t>
      </w:r>
      <w:r>
        <w:rPr>
          <w:rFonts w:ascii="Arial" w:hAnsi="Arial" w:cs="Arial"/>
          <w:iCs/>
          <w:sz w:val="24"/>
          <w:szCs w:val="24"/>
          <w:lang w:val="pl-PL"/>
        </w:rPr>
        <w:t xml:space="preserve">wiedzialności cywilnej </w:t>
      </w:r>
      <w:r w:rsidRPr="006C5907">
        <w:rPr>
          <w:rFonts w:ascii="Arial" w:hAnsi="Arial" w:cs="Arial"/>
          <w:iCs/>
          <w:sz w:val="24"/>
          <w:szCs w:val="24"/>
          <w:lang w:val="pl-PL"/>
        </w:rPr>
        <w:t xml:space="preserve"> w zakresie prowadzonej działalności gospodarczej, złożona przed podpisaniem Umowy, traci ważność przed jej zakończeniem.</w:t>
      </w:r>
    </w:p>
    <w:p w14:paraId="25AA94F7" w14:textId="2510A839" w:rsidR="00E44873" w:rsidRDefault="00E44873" w:rsidP="00583A9A">
      <w:pPr>
        <w:pStyle w:val="Akapitzlist"/>
        <w:numPr>
          <w:ilvl w:val="1"/>
          <w:numId w:val="14"/>
        </w:numPr>
        <w:suppressAutoHyphens/>
        <w:autoSpaceDE w:val="0"/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Osobą odpowiedzialną za kontakt w sprawach realizacji umowy ze strony </w:t>
      </w:r>
      <w:r w:rsidR="00583A9A">
        <w:rPr>
          <w:rFonts w:ascii="Arial" w:hAnsi="Arial" w:cs="Arial"/>
          <w:sz w:val="24"/>
          <w:szCs w:val="24"/>
          <w:lang w:val="pl-PL"/>
        </w:rPr>
        <w:t>Wykonawcy  jest Pan/Pani 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…………………………….</w:t>
      </w:r>
    </w:p>
    <w:p w14:paraId="1C21901D" w14:textId="77777777" w:rsidR="00E44873" w:rsidRDefault="00E44873" w:rsidP="00583A9A">
      <w:pPr>
        <w:pStyle w:val="Akapitzlist"/>
        <w:suppressAutoHyphens/>
        <w:autoSpaceDE w:val="0"/>
        <w:spacing w:after="120" w:line="276" w:lineRule="auto"/>
        <w:ind w:left="14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Tel…………………………………., e-mail: ……………………………….</w:t>
      </w:r>
    </w:p>
    <w:p w14:paraId="4EA26DD8" w14:textId="09705344" w:rsidR="00E44873" w:rsidRDefault="00E44873" w:rsidP="00583A9A">
      <w:pPr>
        <w:pStyle w:val="Akapitzlist"/>
        <w:suppressAutoHyphens/>
        <w:autoSpaceDE w:val="0"/>
        <w:spacing w:after="120" w:line="276" w:lineRule="auto"/>
        <w:ind w:left="14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Osobą odpowiedzialną ze strony Wykonawcy za kontakt w sprawach realizacji zleceń zakupu energii elektrycznej składanych przez Zamawiając</w:t>
      </w:r>
      <w:r w:rsidR="00583A9A">
        <w:rPr>
          <w:rFonts w:ascii="Arial" w:hAnsi="Arial" w:cs="Arial"/>
          <w:sz w:val="24"/>
          <w:szCs w:val="24"/>
          <w:lang w:val="pl-PL"/>
        </w:rPr>
        <w:t>ego jest Pan/Pani ………………………………</w:t>
      </w:r>
      <w:r>
        <w:rPr>
          <w:rFonts w:ascii="Arial" w:hAnsi="Arial" w:cs="Arial"/>
          <w:sz w:val="24"/>
          <w:szCs w:val="24"/>
          <w:lang w:val="pl-PL"/>
        </w:rPr>
        <w:t>………….</w:t>
      </w:r>
    </w:p>
    <w:p w14:paraId="194EDBF8" w14:textId="31D7F982" w:rsidR="00E44873" w:rsidRPr="00DC0371" w:rsidRDefault="00E44873" w:rsidP="00DC0371">
      <w:pPr>
        <w:pStyle w:val="Akapitzlist"/>
        <w:suppressAutoHyphens/>
        <w:autoSpaceDE w:val="0"/>
        <w:spacing w:after="120" w:line="276" w:lineRule="auto"/>
        <w:ind w:left="14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Tel…………………………………., e-mail: ……………………………….</w:t>
      </w:r>
    </w:p>
    <w:p w14:paraId="01598B85" w14:textId="7ADB7A19" w:rsidR="00E44873" w:rsidRPr="00886033" w:rsidRDefault="00DC0371" w:rsidP="00886033">
      <w:pPr>
        <w:pStyle w:val="Akapitzlist"/>
        <w:numPr>
          <w:ilvl w:val="0"/>
          <w:numId w:val="16"/>
        </w:numPr>
        <w:suppressAutoHyphens/>
        <w:autoSpaceDE w:val="0"/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</w:rPr>
        <w:t>Zamawiają</w:t>
      </w:r>
      <w:r w:rsidR="00E44873">
        <w:rPr>
          <w:rFonts w:ascii="Arial" w:hAnsi="Arial" w:cs="Arial"/>
          <w:sz w:val="24"/>
          <w:szCs w:val="24"/>
        </w:rPr>
        <w:t>cy</w:t>
      </w:r>
      <w:proofErr w:type="spellEnd"/>
      <w:r w:rsidR="00E44873" w:rsidRPr="00886033">
        <w:rPr>
          <w:rFonts w:ascii="Arial" w:hAnsi="Arial" w:cs="Arial"/>
          <w:sz w:val="24"/>
          <w:szCs w:val="24"/>
        </w:rPr>
        <w:t xml:space="preserve"> </w:t>
      </w:r>
      <w:r w:rsidR="00E4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4873" w:rsidRPr="00886033">
        <w:rPr>
          <w:rFonts w:ascii="Arial" w:hAnsi="Arial" w:cs="Arial"/>
          <w:sz w:val="24"/>
          <w:szCs w:val="24"/>
        </w:rPr>
        <w:t>zobowiązuje</w:t>
      </w:r>
      <w:proofErr w:type="spellEnd"/>
      <w:r w:rsidR="00E44873" w:rsidRPr="008860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4873" w:rsidRPr="00886033">
        <w:rPr>
          <w:rFonts w:ascii="Arial" w:hAnsi="Arial" w:cs="Arial"/>
          <w:sz w:val="24"/>
          <w:szCs w:val="24"/>
        </w:rPr>
        <w:t>się</w:t>
      </w:r>
      <w:proofErr w:type="spellEnd"/>
      <w:r w:rsidR="00E44873" w:rsidRPr="00886033">
        <w:rPr>
          <w:rFonts w:ascii="Arial" w:hAnsi="Arial" w:cs="Arial"/>
          <w:sz w:val="24"/>
          <w:szCs w:val="24"/>
        </w:rPr>
        <w:t xml:space="preserve"> do:</w:t>
      </w:r>
    </w:p>
    <w:p w14:paraId="634A194C" w14:textId="77777777" w:rsidR="00E44873" w:rsidRDefault="00E44873" w:rsidP="00886033">
      <w:pPr>
        <w:pStyle w:val="Akapitzlist"/>
        <w:numPr>
          <w:ilvl w:val="1"/>
          <w:numId w:val="16"/>
        </w:numPr>
        <w:suppressAutoHyphens/>
        <w:autoSpaceDE w:val="0"/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86033">
        <w:rPr>
          <w:rFonts w:ascii="Arial" w:hAnsi="Arial" w:cs="Arial"/>
          <w:sz w:val="24"/>
          <w:szCs w:val="24"/>
          <w:lang w:val="pl-PL"/>
        </w:rPr>
        <w:t>pobierania energii zgodnie z obowiązującymi przepisami i warunkami Umowy,</w:t>
      </w:r>
    </w:p>
    <w:p w14:paraId="2CB96A5A" w14:textId="77777777" w:rsidR="00E44873" w:rsidRPr="00886033" w:rsidRDefault="00E44873" w:rsidP="00886033">
      <w:pPr>
        <w:pStyle w:val="Akapitzlist"/>
        <w:numPr>
          <w:ilvl w:val="1"/>
          <w:numId w:val="16"/>
        </w:numPr>
        <w:suppressAutoHyphens/>
        <w:autoSpaceDE w:val="0"/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86033">
        <w:rPr>
          <w:rFonts w:ascii="Arial" w:hAnsi="Arial" w:cs="Arial"/>
          <w:sz w:val="24"/>
          <w:szCs w:val="24"/>
          <w:lang w:val="pl-PL"/>
        </w:rPr>
        <w:t>terminowego regulowania należności za energię elektryczną.</w:t>
      </w:r>
    </w:p>
    <w:p w14:paraId="6031D9A8" w14:textId="77777777" w:rsidR="00E44873" w:rsidRPr="00466F0B" w:rsidRDefault="00E44873" w:rsidP="0088603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iCs/>
          <w:sz w:val="24"/>
          <w:szCs w:val="24"/>
          <w:lang w:val="pl-PL"/>
        </w:rPr>
      </w:pPr>
      <w:r w:rsidRPr="00466F0B">
        <w:rPr>
          <w:rFonts w:ascii="Arial" w:hAnsi="Arial" w:cs="Arial"/>
          <w:sz w:val="24"/>
          <w:szCs w:val="24"/>
          <w:lang w:val="pl-PL"/>
        </w:rPr>
        <w:t>W przypadku rozwiązania Umowy na świadczenie usług dystrybucj</w:t>
      </w:r>
      <w:r>
        <w:rPr>
          <w:rFonts w:ascii="Arial" w:hAnsi="Arial" w:cs="Arial"/>
          <w:sz w:val="24"/>
          <w:szCs w:val="24"/>
          <w:lang w:val="pl-PL"/>
        </w:rPr>
        <w:t>i zawartej pomiędzy Zamawiającym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 a OSD lub zami</w:t>
      </w:r>
      <w:r>
        <w:rPr>
          <w:rFonts w:ascii="Arial" w:hAnsi="Arial" w:cs="Arial"/>
          <w:sz w:val="24"/>
          <w:szCs w:val="24"/>
          <w:lang w:val="pl-PL"/>
        </w:rPr>
        <w:t>arze jej rozwiązania Zamawiający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 zobowiązany jest n</w:t>
      </w:r>
      <w:r>
        <w:rPr>
          <w:rFonts w:ascii="Arial" w:hAnsi="Arial" w:cs="Arial"/>
          <w:sz w:val="24"/>
          <w:szCs w:val="24"/>
          <w:lang w:val="pl-PL"/>
        </w:rPr>
        <w:t>iezwłocznie powiadomić Wykonawcę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 o tym fakcie.</w:t>
      </w:r>
    </w:p>
    <w:p w14:paraId="7377EF80" w14:textId="77777777" w:rsidR="00E44873" w:rsidRPr="002D5B07" w:rsidRDefault="00E44873" w:rsidP="0088603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iCs/>
          <w:sz w:val="24"/>
          <w:szCs w:val="24"/>
          <w:lang w:val="pl-PL"/>
        </w:rPr>
      </w:pPr>
      <w:r w:rsidRPr="00466F0B">
        <w:rPr>
          <w:rFonts w:ascii="Arial" w:hAnsi="Arial" w:cs="Arial"/>
          <w:sz w:val="24"/>
          <w:szCs w:val="24"/>
          <w:lang w:val="pl-PL"/>
        </w:rPr>
        <w:t>Strony zobowiązują się do zapewnienia wzajemnego dostępu do danych, stanowiących podstawę do rozliczeń za dostarczoną energię.</w:t>
      </w:r>
    </w:p>
    <w:p w14:paraId="5B2BE9CD" w14:textId="77777777" w:rsidR="00E44873" w:rsidRPr="00D16627" w:rsidRDefault="00E44873" w:rsidP="0088603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iCs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Wykonawca bez pisemnej zgody Zamawiającego</w:t>
      </w:r>
      <w:r w:rsidRPr="003574FA">
        <w:rPr>
          <w:rFonts w:ascii="Arial" w:hAnsi="Arial"/>
          <w:sz w:val="24"/>
          <w:szCs w:val="24"/>
          <w:lang w:val="pl-PL"/>
        </w:rPr>
        <w:t xml:space="preserve"> nie może przenieść wierzytelności wynikających z tej umowy na osobę trzecią ani dokonywać potrąceń.</w:t>
      </w:r>
    </w:p>
    <w:p w14:paraId="3EB53151" w14:textId="24AC2DAD" w:rsidR="00E44873" w:rsidRPr="00D16627" w:rsidRDefault="00E44873" w:rsidP="00D16627">
      <w:pPr>
        <w:pStyle w:val="Akapitzlist"/>
        <w:numPr>
          <w:ilvl w:val="0"/>
          <w:numId w:val="16"/>
        </w:numPr>
        <w:suppressAutoHyphens/>
        <w:autoSpaceDE w:val="0"/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16627">
        <w:rPr>
          <w:rFonts w:ascii="Arial" w:hAnsi="Arial" w:cs="Arial"/>
          <w:sz w:val="24"/>
          <w:szCs w:val="24"/>
          <w:lang w:val="pl-PL"/>
        </w:rPr>
        <w:t>Osobą odpowiedzialną za kontakt w spraw</w:t>
      </w:r>
      <w:r>
        <w:rPr>
          <w:rFonts w:ascii="Arial" w:hAnsi="Arial" w:cs="Arial"/>
          <w:sz w:val="24"/>
          <w:szCs w:val="24"/>
          <w:lang w:val="pl-PL"/>
        </w:rPr>
        <w:t xml:space="preserve">ach realizacji umowy ze strony </w:t>
      </w:r>
      <w:r w:rsidR="00E858B5">
        <w:rPr>
          <w:rFonts w:ascii="Arial" w:hAnsi="Arial" w:cs="Arial"/>
          <w:sz w:val="24"/>
          <w:szCs w:val="24"/>
          <w:lang w:val="pl-PL"/>
        </w:rPr>
        <w:t>Zamawiającego jest Pan …..</w:t>
      </w:r>
    </w:p>
    <w:p w14:paraId="0E8D4293" w14:textId="726734E2" w:rsidR="00E44873" w:rsidRPr="003C1476" w:rsidRDefault="00E858B5" w:rsidP="003C1476">
      <w:pPr>
        <w:suppressAutoHyphens/>
        <w:autoSpaceDE w:val="0"/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  <w:lang w:val="pl-PL"/>
        </w:rPr>
      </w:pPr>
      <w:r w:rsidRPr="007D39E7">
        <w:rPr>
          <w:rFonts w:ascii="Arial" w:hAnsi="Arial" w:cs="Arial"/>
          <w:sz w:val="24"/>
          <w:szCs w:val="24"/>
          <w:lang w:val="pl-PL"/>
        </w:rPr>
        <w:t>Tel. ……………</w:t>
      </w:r>
      <w:r w:rsidR="00E44873" w:rsidRPr="007D39E7">
        <w:rPr>
          <w:rFonts w:ascii="Arial" w:hAnsi="Arial" w:cs="Arial"/>
          <w:sz w:val="24"/>
          <w:szCs w:val="24"/>
          <w:lang w:val="pl-PL"/>
        </w:rPr>
        <w:t xml:space="preserve"> e-mail:</w:t>
      </w:r>
      <w:r w:rsidRPr="007D39E7">
        <w:rPr>
          <w:rFonts w:ascii="Arial" w:hAnsi="Arial" w:cs="Arial"/>
          <w:sz w:val="24"/>
          <w:szCs w:val="24"/>
          <w:lang w:val="pl-PL"/>
        </w:rPr>
        <w:t xml:space="preserve"> ………@.................</w:t>
      </w:r>
    </w:p>
    <w:p w14:paraId="5C3FC702" w14:textId="77777777" w:rsidR="00E44873" w:rsidRPr="00466F0B" w:rsidRDefault="00E44873" w:rsidP="00FB40A7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66F0B">
        <w:rPr>
          <w:rFonts w:ascii="Arial" w:hAnsi="Arial" w:cs="Arial"/>
          <w:b/>
          <w:sz w:val="24"/>
          <w:szCs w:val="24"/>
          <w:lang w:val="pl-PL"/>
        </w:rPr>
        <w:t>§ 4</w:t>
      </w:r>
    </w:p>
    <w:p w14:paraId="15C28E1E" w14:textId="77777777" w:rsidR="00E44873" w:rsidRPr="00466F0B" w:rsidRDefault="00E44873" w:rsidP="00FB40A7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66F0B">
        <w:rPr>
          <w:rFonts w:ascii="Arial" w:hAnsi="Arial" w:cs="Arial"/>
          <w:b/>
          <w:sz w:val="24"/>
          <w:szCs w:val="24"/>
          <w:lang w:val="pl-PL"/>
        </w:rPr>
        <w:t xml:space="preserve">Standardy jakościowe.  Bilansowanie handlowe. </w:t>
      </w:r>
    </w:p>
    <w:p w14:paraId="63D2C813" w14:textId="05AD03BD" w:rsidR="00E44873" w:rsidRDefault="00E44873" w:rsidP="00466F0B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Wykonawca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 w ramach Umowy pełni funkcję Podmiotu Odpowiedzialnego za Bilansowanie Handlowe dla energii elektrycznej sprz</w:t>
      </w:r>
      <w:r>
        <w:rPr>
          <w:rFonts w:ascii="Arial" w:hAnsi="Arial" w:cs="Arial"/>
          <w:sz w:val="24"/>
          <w:szCs w:val="24"/>
          <w:lang w:val="pl-PL"/>
        </w:rPr>
        <w:t>edanej do obiektów Odbiorcy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. Bilansowanie rozumiane jest jako pokrycie strat wynikających </w:t>
      </w:r>
      <w:r w:rsidR="003C1476">
        <w:rPr>
          <w:rFonts w:ascii="Arial" w:hAnsi="Arial" w:cs="Arial"/>
          <w:sz w:val="24"/>
          <w:szCs w:val="24"/>
          <w:lang w:val="pl-PL"/>
        </w:rPr>
        <w:br/>
      </w:r>
      <w:r w:rsidRPr="00466F0B">
        <w:rPr>
          <w:rFonts w:ascii="Arial" w:hAnsi="Arial" w:cs="Arial"/>
          <w:sz w:val="24"/>
          <w:szCs w:val="24"/>
          <w:lang w:val="pl-PL"/>
        </w:rPr>
        <w:t xml:space="preserve">z różnicy zużycia energii prognozowanego w stosunku do rzeczywistego </w:t>
      </w:r>
      <w:r w:rsidR="003C1476">
        <w:rPr>
          <w:rFonts w:ascii="Arial" w:hAnsi="Arial" w:cs="Arial"/>
          <w:sz w:val="24"/>
          <w:szCs w:val="24"/>
          <w:lang w:val="pl-PL"/>
        </w:rPr>
        <w:br/>
      </w:r>
      <w:r w:rsidRPr="00466F0B">
        <w:rPr>
          <w:rFonts w:ascii="Arial" w:hAnsi="Arial" w:cs="Arial"/>
          <w:sz w:val="24"/>
          <w:szCs w:val="24"/>
          <w:lang w:val="pl-PL"/>
        </w:rPr>
        <w:t>w danym okresie rozliczeniowym.</w:t>
      </w:r>
    </w:p>
    <w:p w14:paraId="28525D11" w14:textId="5CBA2A5E" w:rsidR="00E44873" w:rsidRDefault="00E44873" w:rsidP="00466F0B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Wykonawca zwalnia Zamawiającego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 z wszelkich kosztów i obowiązków związanych z bilansowaniem handlowym oraz przygotowywaniem </w:t>
      </w:r>
      <w:r w:rsidR="003C1476">
        <w:rPr>
          <w:rFonts w:ascii="Arial" w:hAnsi="Arial" w:cs="Arial"/>
          <w:sz w:val="24"/>
          <w:szCs w:val="24"/>
          <w:lang w:val="pl-PL"/>
        </w:rPr>
        <w:br/>
      </w:r>
      <w:r w:rsidRPr="00466F0B">
        <w:rPr>
          <w:rFonts w:ascii="Arial" w:hAnsi="Arial" w:cs="Arial"/>
          <w:sz w:val="24"/>
          <w:szCs w:val="24"/>
          <w:lang w:val="pl-PL"/>
        </w:rPr>
        <w:t>i zgłaszaniem grafików zapotrzebowania na energię elektrycz</w:t>
      </w:r>
      <w:r>
        <w:rPr>
          <w:rFonts w:ascii="Arial" w:hAnsi="Arial" w:cs="Arial"/>
          <w:sz w:val="24"/>
          <w:szCs w:val="24"/>
          <w:lang w:val="pl-PL"/>
        </w:rPr>
        <w:t>ną do OSD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 oraz Operatora Systemu Przesyłowego. </w:t>
      </w:r>
    </w:p>
    <w:p w14:paraId="7AC918AF" w14:textId="77777777" w:rsidR="00E44873" w:rsidRDefault="00E44873" w:rsidP="00466F0B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Wykonawca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 nie ponosi odpowiedzialności za niedostarczenie energii elektr</w:t>
      </w:r>
      <w:r>
        <w:rPr>
          <w:rFonts w:ascii="Arial" w:hAnsi="Arial" w:cs="Arial"/>
          <w:sz w:val="24"/>
          <w:szCs w:val="24"/>
          <w:lang w:val="pl-PL"/>
        </w:rPr>
        <w:t>ycznej do obiektów Zamawiającego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 w przypadku klęsk żywiołowych, innych przypadków siły wyższej, awarii w systemie oraz awarii sieciowych, jak również z powodu </w:t>
      </w:r>
      <w:proofErr w:type="spellStart"/>
      <w:r w:rsidRPr="00466F0B">
        <w:rPr>
          <w:rFonts w:ascii="Arial" w:hAnsi="Arial" w:cs="Arial"/>
          <w:sz w:val="24"/>
          <w:szCs w:val="24"/>
          <w:lang w:val="pl-PL"/>
        </w:rPr>
        <w:t>wyłączeń</w:t>
      </w:r>
      <w:proofErr w:type="spellEnd"/>
      <w:r w:rsidRPr="00466F0B">
        <w:rPr>
          <w:rFonts w:ascii="Arial" w:hAnsi="Arial" w:cs="Arial"/>
          <w:sz w:val="24"/>
          <w:szCs w:val="24"/>
          <w:lang w:val="pl-PL"/>
        </w:rPr>
        <w:t xml:space="preserve"> dokonywanych przez OSD. </w:t>
      </w:r>
    </w:p>
    <w:p w14:paraId="024CEA42" w14:textId="4F0918DF" w:rsidR="00E44873" w:rsidRDefault="00E44873" w:rsidP="003C147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pl-PL"/>
        </w:rPr>
      </w:pPr>
      <w:r w:rsidRPr="00D97B7F">
        <w:rPr>
          <w:rFonts w:ascii="Arial" w:hAnsi="Arial" w:cs="Arial"/>
          <w:color w:val="000000"/>
          <w:sz w:val="24"/>
          <w:szCs w:val="24"/>
          <w:lang w:val="pl-PL"/>
        </w:rPr>
        <w:t>Siła Wyższa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D97B7F">
        <w:rPr>
          <w:rFonts w:ascii="Arial" w:hAnsi="Arial" w:cs="Arial"/>
          <w:color w:val="000000"/>
          <w:sz w:val="24"/>
          <w:szCs w:val="24"/>
          <w:lang w:val="pl-PL"/>
        </w:rPr>
        <w:t>-</w:t>
      </w:r>
      <w:r w:rsidRPr="00D97B7F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 </w:t>
      </w:r>
      <w:r w:rsidRPr="00D97B7F">
        <w:rPr>
          <w:rFonts w:ascii="Arial" w:hAnsi="Arial" w:cs="Arial"/>
          <w:color w:val="000000"/>
          <w:sz w:val="24"/>
          <w:szCs w:val="24"/>
          <w:lang w:val="pl-PL"/>
        </w:rPr>
        <w:t xml:space="preserve">zdarzenie nagłe i nieprzewidywalne lub takie, któremu </w:t>
      </w:r>
      <w:r w:rsidR="003C1476">
        <w:rPr>
          <w:rFonts w:ascii="Arial" w:hAnsi="Arial" w:cs="Arial"/>
          <w:color w:val="000000"/>
          <w:sz w:val="24"/>
          <w:szCs w:val="24"/>
          <w:lang w:val="pl-PL"/>
        </w:rPr>
        <w:br/>
      </w:r>
      <w:r w:rsidRPr="00D97B7F">
        <w:rPr>
          <w:rFonts w:ascii="Arial" w:hAnsi="Arial" w:cs="Arial"/>
          <w:color w:val="000000"/>
          <w:sz w:val="24"/>
          <w:szCs w:val="24"/>
          <w:lang w:val="pl-PL"/>
        </w:rPr>
        <w:t>z zachowaniem najwyższej staranności nie dało się zapobiec lub zniweczyć jego skutków, a w szczególności: powódź, wyładowanie atmosferyczne, pożar, wiatr nawalny o prędkości powyżej 24m/s, szadź katastrofalna, strajk generalny (za wyjątkiem strajków u Stron), wojna, akty sabotażu, akty władzy państwowej.</w:t>
      </w:r>
    </w:p>
    <w:p w14:paraId="2B0BF296" w14:textId="77777777" w:rsidR="00583A9A" w:rsidRPr="003C1476" w:rsidRDefault="00583A9A" w:rsidP="00583A9A">
      <w:pPr>
        <w:overflowPunct w:val="0"/>
        <w:autoSpaceDE w:val="0"/>
        <w:autoSpaceDN w:val="0"/>
        <w:adjustRightInd w:val="0"/>
        <w:spacing w:line="276" w:lineRule="auto"/>
        <w:ind w:left="644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5BC39900" w14:textId="77777777" w:rsidR="00E44873" w:rsidRPr="00A86812" w:rsidRDefault="00E44873" w:rsidP="00FB40A7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86812">
        <w:rPr>
          <w:rFonts w:ascii="Arial" w:hAnsi="Arial" w:cs="Arial"/>
          <w:b/>
          <w:sz w:val="24"/>
          <w:szCs w:val="24"/>
        </w:rPr>
        <w:t>§ 5</w:t>
      </w:r>
    </w:p>
    <w:p w14:paraId="79D18996" w14:textId="77777777" w:rsidR="00E44873" w:rsidRPr="00A86812" w:rsidRDefault="00E44873" w:rsidP="00FB40A7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86812">
        <w:rPr>
          <w:rFonts w:ascii="Arial" w:hAnsi="Arial" w:cs="Arial"/>
          <w:b/>
          <w:sz w:val="24"/>
          <w:szCs w:val="24"/>
        </w:rPr>
        <w:t>Ceny</w:t>
      </w:r>
      <w:proofErr w:type="spellEnd"/>
      <w:r w:rsidRPr="00A868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86812">
        <w:rPr>
          <w:rFonts w:ascii="Arial" w:hAnsi="Arial" w:cs="Arial"/>
          <w:b/>
          <w:sz w:val="24"/>
          <w:szCs w:val="24"/>
        </w:rPr>
        <w:t>energii</w:t>
      </w:r>
      <w:proofErr w:type="spellEnd"/>
      <w:r w:rsidRPr="00A868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86812">
        <w:rPr>
          <w:rFonts w:ascii="Arial" w:hAnsi="Arial" w:cs="Arial"/>
          <w:b/>
          <w:sz w:val="24"/>
          <w:szCs w:val="24"/>
        </w:rPr>
        <w:t>elektrycznej</w:t>
      </w:r>
      <w:proofErr w:type="spellEnd"/>
      <w:r w:rsidRPr="00A86812">
        <w:rPr>
          <w:rFonts w:ascii="Arial" w:hAnsi="Arial" w:cs="Arial"/>
          <w:b/>
          <w:sz w:val="24"/>
          <w:szCs w:val="24"/>
        </w:rPr>
        <w:t>.</w:t>
      </w:r>
    </w:p>
    <w:p w14:paraId="4B267218" w14:textId="43A1E778" w:rsidR="00E44873" w:rsidRPr="00DC0371" w:rsidRDefault="00E44873" w:rsidP="00DC0371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bookmarkStart w:id="2" w:name="Tekst17"/>
      <w:r w:rsidRPr="00A86812">
        <w:rPr>
          <w:rFonts w:ascii="Arial" w:hAnsi="Arial" w:cs="Arial"/>
          <w:sz w:val="24"/>
          <w:szCs w:val="24"/>
          <w:lang w:val="pl-PL"/>
        </w:rPr>
        <w:t xml:space="preserve">Cena energii elektrycznej za jedną </w:t>
      </w:r>
      <w:r>
        <w:rPr>
          <w:rFonts w:ascii="Arial" w:hAnsi="Arial" w:cs="Arial"/>
          <w:sz w:val="24"/>
          <w:szCs w:val="24"/>
          <w:lang w:val="pl-PL"/>
        </w:rPr>
        <w:t xml:space="preserve">1 </w:t>
      </w:r>
      <w:r w:rsidRPr="00A86812">
        <w:rPr>
          <w:rFonts w:ascii="Arial" w:hAnsi="Arial" w:cs="Arial"/>
          <w:sz w:val="24"/>
          <w:szCs w:val="24"/>
          <w:lang w:val="pl-PL"/>
        </w:rPr>
        <w:t>MWh ene</w:t>
      </w:r>
      <w:r>
        <w:rPr>
          <w:rFonts w:ascii="Arial" w:hAnsi="Arial" w:cs="Arial"/>
          <w:sz w:val="24"/>
          <w:szCs w:val="24"/>
          <w:lang w:val="pl-PL"/>
        </w:rPr>
        <w:t>rgii elektrycznej w okresie od 01</w:t>
      </w:r>
      <w:r w:rsidRPr="00A86812">
        <w:rPr>
          <w:rFonts w:ascii="Arial" w:hAnsi="Arial" w:cs="Arial"/>
          <w:sz w:val="24"/>
          <w:szCs w:val="24"/>
          <w:lang w:val="pl-PL"/>
        </w:rPr>
        <w:t>.</w:t>
      </w:r>
      <w:r w:rsidR="00E858B5">
        <w:rPr>
          <w:rFonts w:ascii="Arial" w:hAnsi="Arial" w:cs="Arial"/>
          <w:sz w:val="24"/>
          <w:szCs w:val="24"/>
          <w:lang w:val="pl-PL"/>
        </w:rPr>
        <w:t>01.2018</w:t>
      </w:r>
      <w:r>
        <w:rPr>
          <w:rFonts w:ascii="Arial" w:hAnsi="Arial" w:cs="Arial"/>
          <w:sz w:val="24"/>
          <w:szCs w:val="24"/>
          <w:lang w:val="pl-PL"/>
        </w:rPr>
        <w:t xml:space="preserve"> r.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  </w:t>
      </w:r>
      <w:r>
        <w:rPr>
          <w:rFonts w:ascii="Arial" w:hAnsi="Arial" w:cs="Arial"/>
          <w:sz w:val="24"/>
          <w:szCs w:val="24"/>
          <w:lang w:val="pl-PL"/>
        </w:rPr>
        <w:t>do 31.12</w:t>
      </w:r>
      <w:r w:rsidRPr="00FB40A7">
        <w:rPr>
          <w:rFonts w:ascii="Arial" w:hAnsi="Arial" w:cs="Arial"/>
          <w:sz w:val="24"/>
          <w:szCs w:val="24"/>
          <w:lang w:val="pl-PL"/>
        </w:rPr>
        <w:t>.201</w:t>
      </w:r>
      <w:r w:rsidR="00E858B5">
        <w:rPr>
          <w:rFonts w:ascii="Arial" w:hAnsi="Arial" w:cs="Arial"/>
          <w:sz w:val="24"/>
          <w:szCs w:val="24"/>
          <w:lang w:val="pl-PL"/>
        </w:rPr>
        <w:t>8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B40A7">
        <w:rPr>
          <w:rFonts w:ascii="Arial" w:hAnsi="Arial" w:cs="Arial"/>
          <w:sz w:val="24"/>
          <w:szCs w:val="24"/>
          <w:lang w:val="pl-PL"/>
        </w:rPr>
        <w:t>r. wyliczana będzie według wzoru :</w:t>
      </w:r>
      <w:r w:rsidRPr="00DC0371">
        <w:rPr>
          <w:rFonts w:ascii="Arial" w:hAnsi="Arial" w:cs="Arial"/>
          <w:b/>
          <w:sz w:val="24"/>
          <w:szCs w:val="24"/>
          <w:lang w:val="pl-PL"/>
        </w:rPr>
        <w:tab/>
      </w:r>
    </w:p>
    <w:p w14:paraId="55A885DB" w14:textId="46A47EA4" w:rsidR="00E44873" w:rsidRPr="00DC0371" w:rsidRDefault="00E858B5" w:rsidP="00DC0371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Cena na rok 2018 - C_18 = M + I_BASE_18 + A + K_18</w:t>
      </w:r>
    </w:p>
    <w:p w14:paraId="3D24143A" w14:textId="77777777" w:rsidR="00E44873" w:rsidRPr="003574FA" w:rsidRDefault="00E44873" w:rsidP="00466F0B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3574FA">
        <w:rPr>
          <w:rFonts w:ascii="Arial" w:hAnsi="Arial" w:cs="Arial"/>
          <w:sz w:val="24"/>
          <w:szCs w:val="24"/>
          <w:lang w:val="pl-PL"/>
        </w:rPr>
        <w:t>przy czym:</w:t>
      </w:r>
    </w:p>
    <w:p w14:paraId="2C28BD9A" w14:textId="77777777" w:rsidR="00E44873" w:rsidRPr="003574FA" w:rsidRDefault="00E44873" w:rsidP="00FB40A7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  <w:r w:rsidRPr="003574FA">
        <w:rPr>
          <w:rFonts w:ascii="Arial" w:hAnsi="Arial" w:cs="Arial"/>
          <w:b/>
          <w:sz w:val="24"/>
          <w:szCs w:val="24"/>
          <w:lang w:val="pl-PL"/>
        </w:rPr>
        <w:t>M =  ……………….PLN/MWh</w:t>
      </w:r>
    </w:p>
    <w:p w14:paraId="31FE9031" w14:textId="77777777" w:rsidR="00E44873" w:rsidRPr="003574FA" w:rsidRDefault="00E44873" w:rsidP="00FB40A7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  <w:r w:rsidRPr="003574FA">
        <w:rPr>
          <w:rFonts w:ascii="Arial" w:hAnsi="Arial" w:cs="Arial"/>
          <w:b/>
          <w:sz w:val="24"/>
          <w:szCs w:val="24"/>
          <w:lang w:val="pl-PL"/>
        </w:rPr>
        <w:t>A = 20 PLN/MWh</w:t>
      </w:r>
    </w:p>
    <w:p w14:paraId="10CDEF51" w14:textId="3ECFF340" w:rsidR="00E44873" w:rsidRPr="003574FA" w:rsidRDefault="00E44873" w:rsidP="00FB40A7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3574FA">
        <w:rPr>
          <w:rFonts w:ascii="Arial" w:hAnsi="Arial" w:cs="Arial"/>
          <w:sz w:val="24"/>
          <w:szCs w:val="24"/>
          <w:lang w:val="pl-PL"/>
        </w:rPr>
        <w:t xml:space="preserve">Gdzie: </w:t>
      </w:r>
    </w:p>
    <w:p w14:paraId="2E2E3F53" w14:textId="0953B46C" w:rsidR="00E44873" w:rsidRPr="003C1476" w:rsidRDefault="00E858B5" w:rsidP="003C1476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C_18</w:t>
      </w:r>
      <w:r w:rsidR="00E44873" w:rsidRPr="00A86812">
        <w:rPr>
          <w:rFonts w:ascii="Arial" w:hAnsi="Arial" w:cs="Arial"/>
          <w:b/>
          <w:sz w:val="24"/>
          <w:szCs w:val="24"/>
          <w:lang w:val="pl-PL"/>
        </w:rPr>
        <w:t xml:space="preserve"> – cena </w:t>
      </w:r>
      <w:r>
        <w:rPr>
          <w:rFonts w:ascii="Arial" w:hAnsi="Arial" w:cs="Arial"/>
          <w:b/>
          <w:sz w:val="24"/>
          <w:szCs w:val="24"/>
          <w:lang w:val="pl-PL"/>
        </w:rPr>
        <w:t>energii elektrycznej na rok 2018</w:t>
      </w:r>
      <w:r w:rsidR="00E44873" w:rsidRPr="00A86812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F402952" w14:textId="4AF4FDA1" w:rsidR="00E44873" w:rsidRDefault="00E44873" w:rsidP="00FB40A7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  <w:r w:rsidRPr="00A86812">
        <w:rPr>
          <w:rFonts w:ascii="Arial" w:hAnsi="Arial" w:cs="Arial"/>
          <w:b/>
          <w:sz w:val="24"/>
          <w:szCs w:val="24"/>
          <w:lang w:val="pl-PL"/>
        </w:rPr>
        <w:t xml:space="preserve">M – </w:t>
      </w:r>
      <w:r>
        <w:rPr>
          <w:rFonts w:ascii="Arial" w:hAnsi="Arial" w:cs="Arial"/>
          <w:b/>
          <w:sz w:val="24"/>
          <w:szCs w:val="24"/>
          <w:lang w:val="pl-PL"/>
        </w:rPr>
        <w:t xml:space="preserve">uwzględnia marżę </w:t>
      </w:r>
      <w:r w:rsidR="00EE1A10">
        <w:rPr>
          <w:rFonts w:ascii="Arial" w:hAnsi="Arial" w:cs="Arial"/>
          <w:b/>
          <w:sz w:val="24"/>
          <w:szCs w:val="24"/>
          <w:lang w:val="pl-PL"/>
        </w:rPr>
        <w:t>Wykonawcy</w:t>
      </w:r>
      <w:r w:rsidRPr="00A86812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>
        <w:rPr>
          <w:rFonts w:ascii="Arial" w:hAnsi="Arial" w:cs="Arial"/>
          <w:b/>
          <w:sz w:val="24"/>
          <w:szCs w:val="24"/>
          <w:lang w:val="pl-PL"/>
        </w:rPr>
        <w:t>koszt bilansowania</w:t>
      </w:r>
      <w:r w:rsidRPr="00A86812">
        <w:rPr>
          <w:rFonts w:ascii="Arial" w:hAnsi="Arial" w:cs="Arial"/>
          <w:b/>
          <w:sz w:val="24"/>
          <w:szCs w:val="24"/>
          <w:lang w:val="pl-PL"/>
        </w:rPr>
        <w:t xml:space="preserve"> handlowe</w:t>
      </w:r>
      <w:r>
        <w:rPr>
          <w:rFonts w:ascii="Arial" w:hAnsi="Arial" w:cs="Arial"/>
          <w:b/>
          <w:sz w:val="24"/>
          <w:szCs w:val="24"/>
          <w:lang w:val="pl-PL"/>
        </w:rPr>
        <w:t>go</w:t>
      </w:r>
      <w:r w:rsidRPr="00A86812">
        <w:rPr>
          <w:rFonts w:ascii="Arial" w:hAnsi="Arial" w:cs="Arial"/>
          <w:b/>
          <w:sz w:val="24"/>
          <w:szCs w:val="24"/>
          <w:lang w:val="pl-PL"/>
        </w:rPr>
        <w:t>, opłaty transakcyjne, koszt</w:t>
      </w:r>
      <w:r>
        <w:rPr>
          <w:rFonts w:ascii="Arial" w:hAnsi="Arial" w:cs="Arial"/>
          <w:b/>
          <w:sz w:val="24"/>
          <w:szCs w:val="24"/>
          <w:lang w:val="pl-PL"/>
        </w:rPr>
        <w:t xml:space="preserve"> zmienności profilu w okresie obowiązywania umowy. Wysokość marży z</w:t>
      </w:r>
      <w:r w:rsidR="00EE1A10">
        <w:rPr>
          <w:rFonts w:ascii="Arial" w:hAnsi="Arial" w:cs="Arial"/>
          <w:b/>
          <w:sz w:val="24"/>
          <w:szCs w:val="24"/>
          <w:lang w:val="pl-PL"/>
        </w:rPr>
        <w:t>ostała wskazana przez Wykonawcę</w:t>
      </w:r>
      <w:r>
        <w:rPr>
          <w:rFonts w:ascii="Arial" w:hAnsi="Arial" w:cs="Arial"/>
          <w:b/>
          <w:sz w:val="24"/>
          <w:szCs w:val="24"/>
          <w:lang w:val="pl-PL"/>
        </w:rPr>
        <w:t xml:space="preserve"> w Załączniku nr 3 do SIWZ i wynosi :</w:t>
      </w:r>
    </w:p>
    <w:p w14:paraId="4C7721A9" w14:textId="102C2286" w:rsidR="00E44873" w:rsidRPr="00A86812" w:rsidRDefault="00E44873" w:rsidP="00FB40A7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……..………. zł. netto / 1 MWh </w:t>
      </w:r>
    </w:p>
    <w:p w14:paraId="3FCA02FC" w14:textId="5178630E" w:rsidR="00E44873" w:rsidRDefault="00E44873" w:rsidP="00FB40A7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  <w:r w:rsidRPr="00A86812">
        <w:rPr>
          <w:rFonts w:ascii="Arial" w:hAnsi="Arial" w:cs="Arial"/>
          <w:b/>
          <w:sz w:val="24"/>
          <w:szCs w:val="24"/>
          <w:lang w:val="pl-PL"/>
        </w:rPr>
        <w:t xml:space="preserve">A – podatek akcyzowy, zgodnie z obowiązującymi przepisami w danym roku </w:t>
      </w:r>
      <w:r>
        <w:rPr>
          <w:rFonts w:ascii="Arial" w:hAnsi="Arial" w:cs="Arial"/>
          <w:b/>
          <w:sz w:val="24"/>
          <w:szCs w:val="24"/>
          <w:lang w:val="pl-PL"/>
        </w:rPr>
        <w:t xml:space="preserve">    </w:t>
      </w:r>
      <w:r w:rsidRPr="00A86812">
        <w:rPr>
          <w:rFonts w:ascii="Arial" w:hAnsi="Arial" w:cs="Arial"/>
          <w:b/>
          <w:sz w:val="24"/>
          <w:szCs w:val="24"/>
          <w:lang w:val="pl-PL"/>
        </w:rPr>
        <w:t>sprzedaży</w:t>
      </w:r>
    </w:p>
    <w:p w14:paraId="43E155BD" w14:textId="5094A9A4" w:rsidR="00E44873" w:rsidRPr="00FB40A7" w:rsidRDefault="00E858B5" w:rsidP="00FB40A7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/>
          <w:b/>
          <w:sz w:val="24"/>
          <w:szCs w:val="24"/>
          <w:lang w:val="pl-PL"/>
        </w:rPr>
      </w:pPr>
      <w:r>
        <w:rPr>
          <w:rFonts w:ascii="Arial" w:hAnsi="Arial"/>
          <w:b/>
          <w:sz w:val="24"/>
          <w:szCs w:val="24"/>
          <w:lang w:val="pl-PL"/>
        </w:rPr>
        <w:t>K_18</w:t>
      </w:r>
      <w:r w:rsidR="00E44873" w:rsidRPr="00FB40A7">
        <w:rPr>
          <w:rFonts w:ascii="Arial" w:hAnsi="Arial"/>
          <w:b/>
          <w:sz w:val="24"/>
          <w:szCs w:val="24"/>
          <w:lang w:val="pl-PL"/>
        </w:rPr>
        <w:t xml:space="preserve"> – Koszt zakup</w:t>
      </w:r>
      <w:r>
        <w:rPr>
          <w:rFonts w:ascii="Arial" w:hAnsi="Arial"/>
          <w:b/>
          <w:sz w:val="24"/>
          <w:szCs w:val="24"/>
          <w:lang w:val="pl-PL"/>
        </w:rPr>
        <w:t>u Praw majątkowych dla roku 2018</w:t>
      </w:r>
    </w:p>
    <w:p w14:paraId="27162703" w14:textId="5A49C01B" w:rsidR="00E44873" w:rsidRPr="00DC0371" w:rsidRDefault="00E44873" w:rsidP="00FB40A7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/>
          <w:b/>
          <w:sz w:val="24"/>
          <w:szCs w:val="24"/>
          <w:lang w:val="pl-PL"/>
        </w:rPr>
      </w:pPr>
      <w:r>
        <w:rPr>
          <w:rFonts w:ascii="Arial" w:hAnsi="Arial"/>
          <w:b/>
          <w:sz w:val="24"/>
          <w:szCs w:val="24"/>
          <w:lang w:val="pl-PL"/>
        </w:rPr>
        <w:t>Powyższe koszty</w:t>
      </w:r>
      <w:r w:rsidRPr="00FB40A7">
        <w:rPr>
          <w:rFonts w:ascii="Arial" w:hAnsi="Arial"/>
          <w:b/>
          <w:sz w:val="24"/>
          <w:szCs w:val="24"/>
          <w:lang w:val="pl-PL"/>
        </w:rPr>
        <w:t xml:space="preserve"> uwzględnia</w:t>
      </w:r>
      <w:r>
        <w:rPr>
          <w:rFonts w:ascii="Arial" w:hAnsi="Arial"/>
          <w:b/>
          <w:sz w:val="24"/>
          <w:szCs w:val="24"/>
          <w:lang w:val="pl-PL"/>
        </w:rPr>
        <w:t>ją</w:t>
      </w:r>
      <w:r w:rsidRPr="00FB40A7">
        <w:rPr>
          <w:rFonts w:ascii="Arial" w:hAnsi="Arial"/>
          <w:b/>
          <w:sz w:val="24"/>
          <w:szCs w:val="24"/>
          <w:lang w:val="pl-PL"/>
        </w:rPr>
        <w:t xml:space="preserve"> ryzyko zmiany Prawa Energetycznego, </w:t>
      </w:r>
      <w:ins w:id="3" w:author="Jarosław Ochał" w:date="2017-10-10T13:04:00Z">
        <w:r w:rsidR="004F260F">
          <w:rPr>
            <w:rFonts w:ascii="Arial" w:hAnsi="Arial"/>
            <w:b/>
            <w:sz w:val="24"/>
            <w:szCs w:val="24"/>
            <w:lang w:val="pl-PL"/>
          </w:rPr>
          <w:br/>
        </w:r>
      </w:ins>
      <w:r w:rsidRPr="00FB40A7">
        <w:rPr>
          <w:rFonts w:ascii="Arial" w:hAnsi="Arial"/>
          <w:b/>
          <w:sz w:val="24"/>
          <w:szCs w:val="24"/>
          <w:lang w:val="pl-PL"/>
        </w:rPr>
        <w:t xml:space="preserve">w szczególności ewentualne zmiany udziału procentowego poszczególnych </w:t>
      </w:r>
      <w:r>
        <w:rPr>
          <w:rFonts w:ascii="Arial" w:hAnsi="Arial"/>
          <w:b/>
          <w:sz w:val="24"/>
          <w:szCs w:val="24"/>
          <w:lang w:val="pl-PL"/>
        </w:rPr>
        <w:t>certyfikatów (praw majątkowych). Wysokości w/w kosztów z</w:t>
      </w:r>
      <w:r w:rsidR="00EE1A10">
        <w:rPr>
          <w:rFonts w:ascii="Arial" w:hAnsi="Arial"/>
          <w:b/>
          <w:sz w:val="24"/>
          <w:szCs w:val="24"/>
          <w:lang w:val="pl-PL"/>
        </w:rPr>
        <w:t>ostały wskazane przez Wykonawcę</w:t>
      </w:r>
      <w:r w:rsidR="00E858B5">
        <w:rPr>
          <w:rFonts w:ascii="Arial" w:hAnsi="Arial"/>
          <w:b/>
          <w:sz w:val="24"/>
          <w:szCs w:val="24"/>
          <w:lang w:val="pl-PL"/>
        </w:rPr>
        <w:t xml:space="preserve"> w Załączniku nr …</w:t>
      </w:r>
      <w:r>
        <w:rPr>
          <w:rFonts w:ascii="Arial" w:hAnsi="Arial"/>
          <w:b/>
          <w:sz w:val="24"/>
          <w:szCs w:val="24"/>
          <w:lang w:val="pl-PL"/>
        </w:rPr>
        <w:t xml:space="preserve"> do SIWZ i wynoszą odpowiednio : </w:t>
      </w:r>
    </w:p>
    <w:p w14:paraId="0982F968" w14:textId="179EF5A4" w:rsidR="00E44873" w:rsidRPr="003C1476" w:rsidRDefault="00E858B5" w:rsidP="00FB40A7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K_18</w:t>
      </w:r>
      <w:r w:rsidR="00E44873" w:rsidRPr="00A97F05">
        <w:rPr>
          <w:rFonts w:ascii="Arial" w:hAnsi="Arial" w:cs="Arial"/>
          <w:b/>
          <w:sz w:val="24"/>
          <w:szCs w:val="24"/>
          <w:lang w:val="pl-PL"/>
        </w:rPr>
        <w:t xml:space="preserve"> - ………….zł. netto / 1 MWh </w:t>
      </w:r>
    </w:p>
    <w:p w14:paraId="672037D7" w14:textId="71986754" w:rsidR="00E44873" w:rsidRPr="003C1476" w:rsidRDefault="00E44873" w:rsidP="00DC0371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b/>
          <w:sz w:val="24"/>
          <w:szCs w:val="24"/>
          <w:lang w:val="pl-PL"/>
        </w:rPr>
        <w:t>I_</w:t>
      </w:r>
      <w:r w:rsidRPr="003C1476">
        <w:rPr>
          <w:rFonts w:ascii="Arial" w:hAnsi="Arial" w:cs="Arial"/>
          <w:b/>
          <w:sz w:val="24"/>
          <w:szCs w:val="24"/>
          <w:lang w:val="pl-PL"/>
        </w:rPr>
        <w:t>BASE_</w:t>
      </w:r>
      <w:r w:rsidR="00E858B5" w:rsidRPr="003C1476">
        <w:rPr>
          <w:rFonts w:ascii="Arial" w:hAnsi="Arial" w:cs="Arial"/>
          <w:b/>
          <w:sz w:val="24"/>
          <w:szCs w:val="24"/>
          <w:lang w:val="pl-PL"/>
        </w:rPr>
        <w:t>18</w:t>
      </w:r>
      <w:r w:rsidRPr="003C1476">
        <w:rPr>
          <w:rFonts w:ascii="Arial" w:hAnsi="Arial" w:cs="Arial"/>
          <w:b/>
          <w:sz w:val="24"/>
          <w:szCs w:val="24"/>
          <w:lang w:val="pl-PL"/>
        </w:rPr>
        <w:t xml:space="preserve"> – cena energii konwencjonalnej</w:t>
      </w:r>
    </w:p>
    <w:p w14:paraId="5A0B1CFB" w14:textId="77777777" w:rsidR="00E44873" w:rsidRPr="003C1476" w:rsidRDefault="00E44873" w:rsidP="00466F0B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3C1476">
        <w:rPr>
          <w:rFonts w:ascii="Arial" w:hAnsi="Arial" w:cs="Arial"/>
          <w:sz w:val="24"/>
          <w:szCs w:val="24"/>
          <w:lang w:val="pl-PL"/>
        </w:rPr>
        <w:t>Zamawiający ma prawo do maksymalnie czterech transz na dany rok.</w:t>
      </w:r>
    </w:p>
    <w:p w14:paraId="7763ACE9" w14:textId="77777777" w:rsidR="00E44873" w:rsidRDefault="00E44873" w:rsidP="00466F0B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Zamawiający </w:t>
      </w:r>
      <w:r w:rsidRPr="00A86812">
        <w:rPr>
          <w:rFonts w:ascii="Arial" w:hAnsi="Arial" w:cs="Arial"/>
          <w:sz w:val="24"/>
          <w:szCs w:val="24"/>
          <w:lang w:val="pl-PL"/>
        </w:rPr>
        <w:t>składa zlecenie zakupu według następujących zasad:</w:t>
      </w:r>
    </w:p>
    <w:p w14:paraId="45ED5DC8" w14:textId="36DD6089" w:rsidR="00E44873" w:rsidRPr="00466F0B" w:rsidRDefault="00E44873" w:rsidP="00466F0B">
      <w:pPr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120" w:line="276" w:lineRule="auto"/>
        <w:ind w:left="1134" w:hanging="425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466F0B">
        <w:rPr>
          <w:rFonts w:ascii="Arial" w:hAnsi="Arial" w:cs="Arial"/>
          <w:sz w:val="24"/>
          <w:szCs w:val="24"/>
          <w:lang w:val="pl-PL"/>
        </w:rPr>
        <w:t xml:space="preserve">zlecenie </w:t>
      </w:r>
      <w:r>
        <w:rPr>
          <w:rFonts w:ascii="Arial" w:hAnsi="Arial" w:cs="Arial"/>
          <w:sz w:val="24"/>
          <w:szCs w:val="24"/>
          <w:lang w:val="pl-PL"/>
        </w:rPr>
        <w:t xml:space="preserve">zakupu 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składa w dniu „x” do godziny 10:00 dla notowań </w:t>
      </w:r>
      <w:r>
        <w:rPr>
          <w:rFonts w:ascii="Arial" w:hAnsi="Arial" w:cs="Arial"/>
          <w:sz w:val="24"/>
          <w:szCs w:val="24"/>
          <w:lang w:val="pl-PL"/>
        </w:rPr>
        <w:t>Towarowej Giełdy Energii ( TGE )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 prowadzonych w dni „x-1”. Zlecenie wysyłane jest </w:t>
      </w:r>
      <w:r w:rsidR="00EE1A10">
        <w:rPr>
          <w:rFonts w:ascii="Arial" w:hAnsi="Arial" w:cs="Arial"/>
          <w:sz w:val="24"/>
          <w:szCs w:val="24"/>
          <w:lang w:val="pl-PL"/>
        </w:rPr>
        <w:t>Wykonawcy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na adres e-mail: …….. W zleceniu podana jest wielkość procentowa </w:t>
      </w:r>
      <w:r>
        <w:rPr>
          <w:rFonts w:ascii="Arial" w:hAnsi="Arial" w:cs="Arial"/>
          <w:sz w:val="24"/>
          <w:szCs w:val="24"/>
          <w:lang w:val="pl-PL"/>
        </w:rPr>
        <w:t>transzy oraz rodzaj produktu.</w:t>
      </w:r>
    </w:p>
    <w:p w14:paraId="3E33944D" w14:textId="25EA7226" w:rsidR="00E44873" w:rsidRDefault="00E44873" w:rsidP="00466F0B">
      <w:pPr>
        <w:overflowPunct w:val="0"/>
        <w:spacing w:after="120" w:line="276" w:lineRule="auto"/>
        <w:ind w:left="1134" w:hanging="425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color w:val="333333"/>
          <w:sz w:val="24"/>
          <w:szCs w:val="24"/>
          <w:lang w:val="pl-PL"/>
        </w:rPr>
        <w:tab/>
      </w:r>
      <w:r w:rsidRPr="00A86812">
        <w:rPr>
          <w:rFonts w:ascii="Arial" w:hAnsi="Arial" w:cs="Arial"/>
          <w:sz w:val="24"/>
          <w:szCs w:val="24"/>
          <w:lang w:val="pl-PL"/>
        </w:rPr>
        <w:t>Potwierdzenie realizacji zlec</w:t>
      </w:r>
      <w:r w:rsidR="00EE1A10">
        <w:rPr>
          <w:rFonts w:ascii="Arial" w:hAnsi="Arial" w:cs="Arial"/>
          <w:sz w:val="24"/>
          <w:szCs w:val="24"/>
          <w:lang w:val="pl-PL"/>
        </w:rPr>
        <w:t>enia odsyłane jest Zamawiającemu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 tego samego dnia do go</w:t>
      </w:r>
      <w:r>
        <w:rPr>
          <w:rFonts w:ascii="Arial" w:hAnsi="Arial" w:cs="Arial"/>
          <w:sz w:val="24"/>
          <w:szCs w:val="24"/>
          <w:lang w:val="pl-PL"/>
        </w:rPr>
        <w:t>d</w:t>
      </w:r>
      <w:r w:rsidR="00774D5E">
        <w:rPr>
          <w:rFonts w:ascii="Arial" w:hAnsi="Arial" w:cs="Arial"/>
          <w:sz w:val="24"/>
          <w:szCs w:val="24"/>
          <w:lang w:val="pl-PL"/>
        </w:rPr>
        <w:t>ziny 15:00 na adres e-mail: ……@.......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,</w:t>
      </w:r>
    </w:p>
    <w:p w14:paraId="5BCD3539" w14:textId="4683D91D" w:rsidR="00E44873" w:rsidRPr="00466F0B" w:rsidRDefault="00E44873" w:rsidP="00466F0B">
      <w:pPr>
        <w:pStyle w:val="Akapitzlist"/>
        <w:numPr>
          <w:ilvl w:val="1"/>
          <w:numId w:val="3"/>
        </w:numPr>
        <w:tabs>
          <w:tab w:val="clear" w:pos="1440"/>
          <w:tab w:val="num" w:pos="1134"/>
        </w:tabs>
        <w:overflowPunct w:val="0"/>
        <w:spacing w:after="120" w:line="276" w:lineRule="auto"/>
        <w:ind w:left="1134" w:hanging="425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466F0B">
        <w:rPr>
          <w:rFonts w:ascii="Arial" w:hAnsi="Arial" w:cs="Arial"/>
          <w:sz w:val="24"/>
          <w:szCs w:val="24"/>
          <w:lang w:val="pl-PL"/>
        </w:rPr>
        <w:t>Zamówienie realizowane będzie w oparciu o  kurs rozliczeniowy dla produktu</w:t>
      </w:r>
      <w:r w:rsidR="00774D5E">
        <w:rPr>
          <w:rFonts w:ascii="Arial" w:hAnsi="Arial" w:cs="Arial"/>
          <w:sz w:val="24"/>
          <w:szCs w:val="24"/>
          <w:lang w:val="pl-PL"/>
        </w:rPr>
        <w:t xml:space="preserve"> BASE_Y-18 lub BASE_Q-n-18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 (n – oznacza nr kwartału) określony dla tych produktów na stronie internetowej </w:t>
      </w:r>
      <w:r>
        <w:rPr>
          <w:rFonts w:ascii="Arial" w:hAnsi="Arial" w:cs="Arial"/>
          <w:sz w:val="24"/>
          <w:szCs w:val="24"/>
          <w:lang w:val="pl-PL"/>
        </w:rPr>
        <w:t>TGE na dzień „x-1”,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  </w:t>
      </w:r>
    </w:p>
    <w:p w14:paraId="6A7FB115" w14:textId="7922C911" w:rsidR="00E44873" w:rsidRDefault="00E44873" w:rsidP="00B956EA">
      <w:pPr>
        <w:overflowPunct w:val="0"/>
        <w:spacing w:after="120" w:line="276" w:lineRule="auto"/>
        <w:ind w:left="1134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Do dnia 21 Grudnia </w:t>
      </w:r>
      <w:r w:rsidR="00774D5E">
        <w:rPr>
          <w:rFonts w:ascii="Arial" w:hAnsi="Arial" w:cs="Arial"/>
          <w:sz w:val="24"/>
          <w:szCs w:val="24"/>
          <w:lang w:val="pl-PL"/>
        </w:rPr>
        <w:t>2017</w:t>
      </w:r>
      <w:r w:rsidR="00400BC0">
        <w:rPr>
          <w:rFonts w:ascii="Arial" w:hAnsi="Arial" w:cs="Arial"/>
          <w:sz w:val="24"/>
          <w:szCs w:val="24"/>
          <w:lang w:val="pl-PL"/>
        </w:rPr>
        <w:t xml:space="preserve"> roku</w:t>
      </w:r>
      <w:r>
        <w:rPr>
          <w:rFonts w:ascii="Arial" w:hAnsi="Arial" w:cs="Arial"/>
          <w:sz w:val="24"/>
          <w:szCs w:val="24"/>
          <w:lang w:val="pl-PL"/>
        </w:rPr>
        <w:t xml:space="preserve"> Zamawiający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 ma możliwość </w:t>
      </w:r>
      <w:r w:rsidR="00400BC0">
        <w:rPr>
          <w:rFonts w:ascii="Arial" w:hAnsi="Arial" w:cs="Arial"/>
          <w:sz w:val="24"/>
          <w:szCs w:val="24"/>
          <w:lang w:val="pl-PL"/>
        </w:rPr>
        <w:t xml:space="preserve">zakontraktowania </w:t>
      </w:r>
      <w:r w:rsidR="00471464">
        <w:rPr>
          <w:rFonts w:ascii="Arial" w:hAnsi="Arial" w:cs="Arial"/>
          <w:sz w:val="24"/>
          <w:szCs w:val="24"/>
          <w:lang w:val="pl-PL"/>
        </w:rPr>
        <w:t>całego deklarowanego wolumenu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 zużycia energii elektrycznej konwencjonalnej tzw.</w:t>
      </w:r>
      <w:r>
        <w:rPr>
          <w:rFonts w:ascii="Arial" w:hAnsi="Arial" w:cs="Arial"/>
          <w:sz w:val="24"/>
          <w:szCs w:val="24"/>
          <w:lang w:val="pl-PL"/>
        </w:rPr>
        <w:t xml:space="preserve"> „czarnej” w oparciu o notowania 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giełdowe </w:t>
      </w:r>
      <w:r>
        <w:rPr>
          <w:rFonts w:ascii="Arial" w:hAnsi="Arial" w:cs="Arial"/>
          <w:sz w:val="24"/>
          <w:szCs w:val="24"/>
          <w:lang w:val="pl-PL"/>
        </w:rPr>
        <w:t xml:space="preserve">produktu </w:t>
      </w:r>
      <w:r w:rsidR="00774D5E">
        <w:rPr>
          <w:rFonts w:ascii="Arial" w:hAnsi="Arial" w:cs="Arial"/>
          <w:sz w:val="24"/>
          <w:szCs w:val="24"/>
          <w:lang w:val="pl-PL"/>
        </w:rPr>
        <w:t>BASE_Y-18</w:t>
      </w:r>
      <w:r w:rsidR="00471464">
        <w:rPr>
          <w:rFonts w:ascii="Arial" w:hAnsi="Arial" w:cs="Arial"/>
          <w:sz w:val="24"/>
          <w:szCs w:val="24"/>
          <w:lang w:val="pl-PL"/>
        </w:rPr>
        <w:t xml:space="preserve"> </w:t>
      </w:r>
      <w:r w:rsidR="00332A92">
        <w:rPr>
          <w:rFonts w:ascii="Arial" w:hAnsi="Arial" w:cs="Arial"/>
          <w:sz w:val="24"/>
          <w:szCs w:val="24"/>
          <w:lang w:val="pl-PL"/>
        </w:rPr>
        <w:t xml:space="preserve">, </w:t>
      </w:r>
      <w:r w:rsidR="00471464">
        <w:rPr>
          <w:rFonts w:ascii="Arial" w:hAnsi="Arial" w:cs="Arial"/>
          <w:sz w:val="24"/>
          <w:szCs w:val="24"/>
          <w:lang w:val="pl-PL"/>
        </w:rPr>
        <w:t>publikowanego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 na stronie internetowej </w:t>
      </w:r>
      <w:r>
        <w:rPr>
          <w:rFonts w:ascii="Arial" w:hAnsi="Arial" w:cs="Arial"/>
          <w:sz w:val="24"/>
          <w:szCs w:val="24"/>
          <w:lang w:val="pl-PL"/>
        </w:rPr>
        <w:t>TGE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. </w:t>
      </w:r>
      <w:r w:rsidR="00332A92">
        <w:rPr>
          <w:rFonts w:ascii="Arial" w:hAnsi="Arial" w:cs="Arial"/>
          <w:sz w:val="24"/>
          <w:szCs w:val="24"/>
          <w:lang w:val="pl-PL"/>
        </w:rPr>
        <w:t xml:space="preserve">W przypadku braku realizacji w/w zakontraktowania </w:t>
      </w:r>
      <w:r>
        <w:rPr>
          <w:rFonts w:ascii="Arial" w:hAnsi="Arial" w:cs="Arial"/>
          <w:sz w:val="24"/>
          <w:szCs w:val="24"/>
          <w:lang w:val="pl-PL"/>
        </w:rPr>
        <w:t xml:space="preserve">Zamawiający </w:t>
      </w:r>
      <w:r w:rsidR="00332A92">
        <w:rPr>
          <w:rFonts w:ascii="Arial" w:hAnsi="Arial" w:cs="Arial"/>
          <w:sz w:val="24"/>
          <w:szCs w:val="24"/>
          <w:lang w:val="pl-PL"/>
        </w:rPr>
        <w:t xml:space="preserve">zakontraktuje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332A92">
        <w:rPr>
          <w:rFonts w:ascii="Arial" w:hAnsi="Arial" w:cs="Arial"/>
          <w:sz w:val="24"/>
          <w:szCs w:val="24"/>
          <w:lang w:val="pl-PL"/>
        </w:rPr>
        <w:t xml:space="preserve">wolumen deklarowany </w:t>
      </w:r>
      <w:r>
        <w:rPr>
          <w:rFonts w:ascii="Arial" w:hAnsi="Arial" w:cs="Arial"/>
          <w:sz w:val="24"/>
          <w:szCs w:val="24"/>
          <w:lang w:val="pl-PL"/>
        </w:rPr>
        <w:t>w</w:t>
      </w:r>
      <w:r w:rsidR="00332A92">
        <w:rPr>
          <w:rFonts w:ascii="Arial" w:hAnsi="Arial" w:cs="Arial"/>
          <w:sz w:val="24"/>
          <w:szCs w:val="24"/>
          <w:lang w:val="pl-PL"/>
        </w:rPr>
        <w:t xml:space="preserve"> oparciu o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36117">
        <w:rPr>
          <w:rFonts w:ascii="Arial" w:hAnsi="Arial" w:cs="Arial"/>
          <w:sz w:val="24"/>
          <w:szCs w:val="24"/>
          <w:lang w:val="pl-PL"/>
        </w:rPr>
        <w:t>produk</w:t>
      </w:r>
      <w:r>
        <w:rPr>
          <w:rFonts w:ascii="Arial" w:hAnsi="Arial" w:cs="Arial"/>
          <w:sz w:val="24"/>
          <w:szCs w:val="24"/>
          <w:lang w:val="pl-PL"/>
        </w:rPr>
        <w:t>t</w:t>
      </w:r>
      <w:r w:rsidR="00332A92">
        <w:rPr>
          <w:rFonts w:ascii="Arial" w:hAnsi="Arial" w:cs="Arial"/>
          <w:sz w:val="24"/>
          <w:szCs w:val="24"/>
          <w:lang w:val="pl-PL"/>
        </w:rPr>
        <w:t>y</w:t>
      </w:r>
      <w:r w:rsidRPr="00F36117">
        <w:rPr>
          <w:rFonts w:ascii="Arial" w:hAnsi="Arial" w:cs="Arial"/>
          <w:sz w:val="24"/>
          <w:szCs w:val="24"/>
          <w:lang w:val="pl-PL"/>
        </w:rPr>
        <w:t xml:space="preserve"> </w:t>
      </w:r>
      <w:r w:rsidR="00774D5E">
        <w:rPr>
          <w:rFonts w:ascii="Arial" w:hAnsi="Arial" w:cs="Arial"/>
          <w:sz w:val="24"/>
          <w:szCs w:val="24"/>
          <w:lang w:val="pl-PL"/>
        </w:rPr>
        <w:t>BASE_Q-n-18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 (n  -oznacza nr kwartału)</w:t>
      </w:r>
      <w:r w:rsidR="00774DC2">
        <w:rPr>
          <w:rFonts w:ascii="Arial" w:hAnsi="Arial" w:cs="Arial"/>
          <w:sz w:val="24"/>
          <w:szCs w:val="24"/>
          <w:lang w:val="pl-PL"/>
        </w:rPr>
        <w:t xml:space="preserve"> publikowane na stronie internetowej TGE</w:t>
      </w:r>
      <w:r w:rsidRPr="00A86812">
        <w:rPr>
          <w:rFonts w:ascii="Arial" w:hAnsi="Arial" w:cs="Arial"/>
          <w:sz w:val="24"/>
          <w:szCs w:val="24"/>
          <w:lang w:val="pl-PL"/>
        </w:rPr>
        <w:t>, jednakże zabezpieczając planowany wolumen na każdy kwartał do 25 dnia miesiąca poprzedza</w:t>
      </w:r>
      <w:r>
        <w:rPr>
          <w:rFonts w:ascii="Arial" w:hAnsi="Arial" w:cs="Arial"/>
          <w:sz w:val="24"/>
          <w:szCs w:val="24"/>
          <w:lang w:val="pl-PL"/>
        </w:rPr>
        <w:t>jącego początek danego kwartału,</w:t>
      </w:r>
    </w:p>
    <w:p w14:paraId="3FB9699E" w14:textId="017D19B5" w:rsidR="00E44873" w:rsidRDefault="00E44873" w:rsidP="00466F0B">
      <w:pPr>
        <w:pStyle w:val="Akapitzlist"/>
        <w:numPr>
          <w:ilvl w:val="1"/>
          <w:numId w:val="3"/>
        </w:numPr>
        <w:tabs>
          <w:tab w:val="clear" w:pos="1440"/>
        </w:tabs>
        <w:overflowPunct w:val="0"/>
        <w:spacing w:after="120" w:line="276" w:lineRule="auto"/>
        <w:ind w:left="993" w:hanging="284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466F0B">
        <w:rPr>
          <w:rFonts w:ascii="Arial" w:hAnsi="Arial" w:cs="Arial"/>
          <w:sz w:val="24"/>
          <w:szCs w:val="24"/>
          <w:lang w:val="pl-PL"/>
        </w:rPr>
        <w:t>W przypadku braku zakontraktowania 100% wolumenu na dany</w:t>
      </w:r>
      <w:r>
        <w:rPr>
          <w:rFonts w:ascii="Arial" w:hAnsi="Arial" w:cs="Arial"/>
          <w:sz w:val="24"/>
          <w:szCs w:val="24"/>
          <w:lang w:val="pl-PL"/>
        </w:rPr>
        <w:t xml:space="preserve"> kwartał, Wykonawca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 ma prawo do zastosowania ceny z kolejnego dnia po 25 dniu miesiąca poprzedzającego początek danego kwartału sprzedaży, dla </w:t>
      </w:r>
      <w:r w:rsidRPr="006B1CED">
        <w:rPr>
          <w:rFonts w:ascii="Arial" w:hAnsi="Arial" w:cs="Arial"/>
          <w:sz w:val="24"/>
          <w:szCs w:val="24"/>
          <w:lang w:val="pl-PL"/>
        </w:rPr>
        <w:t>produktów</w:t>
      </w:r>
      <w:r w:rsidRPr="00B303D2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 w:rsidR="00774D5E">
        <w:rPr>
          <w:rFonts w:ascii="Arial" w:hAnsi="Arial" w:cs="Arial"/>
          <w:sz w:val="24"/>
          <w:szCs w:val="24"/>
          <w:lang w:val="pl-PL"/>
        </w:rPr>
        <w:t xml:space="preserve"> BASE_Q-n-18</w:t>
      </w:r>
      <w:r w:rsidRPr="00466F0B">
        <w:rPr>
          <w:rFonts w:ascii="Arial" w:hAnsi="Arial" w:cs="Arial"/>
          <w:sz w:val="24"/>
          <w:szCs w:val="24"/>
          <w:lang w:val="pl-PL"/>
        </w:rPr>
        <w:t>.</w:t>
      </w:r>
    </w:p>
    <w:p w14:paraId="471596F5" w14:textId="77777777" w:rsidR="00E44873" w:rsidRPr="0030590C" w:rsidRDefault="00E44873" w:rsidP="0030590C">
      <w:pPr>
        <w:pStyle w:val="Akapitzlist"/>
        <w:numPr>
          <w:ilvl w:val="0"/>
          <w:numId w:val="3"/>
        </w:numPr>
        <w:overflowPunct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466F0B">
        <w:rPr>
          <w:rFonts w:ascii="Arial" w:hAnsi="Arial" w:cs="Arial"/>
          <w:sz w:val="24"/>
          <w:szCs w:val="24"/>
          <w:lang w:val="pl-PL"/>
        </w:rPr>
        <w:t xml:space="preserve">Ceny </w:t>
      </w:r>
      <w:r>
        <w:rPr>
          <w:rFonts w:ascii="Arial" w:hAnsi="Arial" w:cs="Arial"/>
          <w:sz w:val="24"/>
          <w:szCs w:val="24"/>
          <w:lang w:val="pl-PL"/>
        </w:rPr>
        <w:t xml:space="preserve">uzyskane po realizacji zlecenia zakupu zgodnie w w/w mechanizmem </w:t>
      </w:r>
      <w:r w:rsidRPr="00466F0B">
        <w:rPr>
          <w:rFonts w:ascii="Arial" w:hAnsi="Arial" w:cs="Arial"/>
          <w:sz w:val="24"/>
          <w:szCs w:val="24"/>
          <w:lang w:val="pl-PL"/>
        </w:rPr>
        <w:t>mogą ulec zmianie wyłącznie w przypadku ustawowej zmiany stawki podatku VAT oraz podatku akcyzowego.</w:t>
      </w:r>
      <w:bookmarkEnd w:id="2"/>
    </w:p>
    <w:p w14:paraId="224D1690" w14:textId="77777777" w:rsidR="00E44873" w:rsidRPr="00A86812" w:rsidRDefault="00E44873" w:rsidP="00FB40A7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86812">
        <w:rPr>
          <w:rFonts w:ascii="Arial" w:hAnsi="Arial" w:cs="Arial"/>
          <w:b/>
          <w:sz w:val="24"/>
          <w:szCs w:val="24"/>
        </w:rPr>
        <w:t>§ 6</w:t>
      </w:r>
    </w:p>
    <w:p w14:paraId="026758D3" w14:textId="77777777" w:rsidR="00E44873" w:rsidRPr="00A86812" w:rsidRDefault="00E44873" w:rsidP="00FB40A7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86812">
        <w:rPr>
          <w:rFonts w:ascii="Arial" w:hAnsi="Arial" w:cs="Arial"/>
          <w:b/>
          <w:sz w:val="24"/>
          <w:szCs w:val="24"/>
        </w:rPr>
        <w:t>Rozliczenia</w:t>
      </w:r>
      <w:proofErr w:type="spellEnd"/>
      <w:r w:rsidRPr="00A868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86812">
        <w:rPr>
          <w:rFonts w:ascii="Arial" w:hAnsi="Arial" w:cs="Arial"/>
          <w:b/>
          <w:sz w:val="24"/>
          <w:szCs w:val="24"/>
        </w:rPr>
        <w:t>i</w:t>
      </w:r>
      <w:proofErr w:type="spellEnd"/>
      <w:r w:rsidRPr="00A868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86812">
        <w:rPr>
          <w:rFonts w:ascii="Arial" w:hAnsi="Arial" w:cs="Arial"/>
          <w:b/>
          <w:sz w:val="24"/>
          <w:szCs w:val="24"/>
        </w:rPr>
        <w:t>Płatności</w:t>
      </w:r>
      <w:proofErr w:type="spellEnd"/>
      <w:r w:rsidRPr="00A86812">
        <w:rPr>
          <w:rFonts w:ascii="Arial" w:hAnsi="Arial" w:cs="Arial"/>
          <w:b/>
          <w:sz w:val="24"/>
          <w:szCs w:val="24"/>
        </w:rPr>
        <w:t>.</w:t>
      </w:r>
    </w:p>
    <w:p w14:paraId="51C74735" w14:textId="58CC455F" w:rsidR="00E44873" w:rsidRPr="00A86812" w:rsidRDefault="00E44873" w:rsidP="00466F0B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sz w:val="24"/>
          <w:szCs w:val="24"/>
          <w:lang w:val="pl-PL"/>
        </w:rPr>
        <w:t xml:space="preserve">Rozliczenia za pobraną energię elektryczną odbywać się będą w okresach </w:t>
      </w:r>
      <w:r w:rsidRPr="00A86812">
        <w:rPr>
          <w:rFonts w:ascii="Arial" w:hAnsi="Arial" w:cs="Arial"/>
          <w:sz w:val="24"/>
          <w:szCs w:val="24"/>
          <w:lang w:val="pl-PL"/>
        </w:rPr>
        <w:br/>
        <w:t>rozlicze</w:t>
      </w:r>
      <w:r>
        <w:rPr>
          <w:rFonts w:ascii="Arial" w:hAnsi="Arial" w:cs="Arial"/>
          <w:sz w:val="24"/>
          <w:szCs w:val="24"/>
          <w:lang w:val="pl-PL"/>
        </w:rPr>
        <w:t>niowych stosowanych przez OSD</w:t>
      </w:r>
      <w:r w:rsidR="00774D5E">
        <w:rPr>
          <w:rFonts w:ascii="Arial" w:hAnsi="Arial" w:cs="Arial"/>
          <w:sz w:val="24"/>
          <w:szCs w:val="24"/>
          <w:lang w:val="pl-PL"/>
        </w:rPr>
        <w:t xml:space="preserve">. 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65038AB4" w14:textId="65DD59B7" w:rsidR="00E44873" w:rsidRPr="00A86812" w:rsidRDefault="00E44873" w:rsidP="00466F0B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Wykonawca </w:t>
      </w:r>
      <w:r w:rsidRPr="00A86812">
        <w:rPr>
          <w:rFonts w:ascii="Arial" w:hAnsi="Arial" w:cs="Arial"/>
          <w:sz w:val="24"/>
          <w:szCs w:val="24"/>
          <w:lang w:val="pl-PL"/>
        </w:rPr>
        <w:t>m</w:t>
      </w:r>
      <w:r>
        <w:rPr>
          <w:rFonts w:ascii="Arial" w:hAnsi="Arial" w:cs="Arial"/>
          <w:sz w:val="24"/>
          <w:szCs w:val="24"/>
          <w:lang w:val="pl-PL"/>
        </w:rPr>
        <w:t>a obowiązek wystawienia faktur do 10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 dnia kolejnego miesiąca, po miesiącu sprzedaży. </w:t>
      </w:r>
    </w:p>
    <w:p w14:paraId="53ED130D" w14:textId="65B9A888" w:rsidR="00E44873" w:rsidRPr="00A86812" w:rsidRDefault="00E44873" w:rsidP="00654665">
      <w:pPr>
        <w:numPr>
          <w:ilvl w:val="0"/>
          <w:numId w:val="4"/>
        </w:numPr>
        <w:tabs>
          <w:tab w:val="left" w:pos="3164"/>
        </w:tabs>
        <w:spacing w:after="120" w:line="276" w:lineRule="auto"/>
        <w:jc w:val="both"/>
        <w:rPr>
          <w:rFonts w:ascii="Arial" w:hAnsi="Arial" w:cs="Arial"/>
          <w:sz w:val="24"/>
          <w:szCs w:val="24"/>
          <w:lang w:val="pl-PL" w:eastAsia="ar-SA"/>
        </w:rPr>
      </w:pPr>
      <w:r>
        <w:rPr>
          <w:rFonts w:ascii="Arial" w:hAnsi="Arial" w:cs="Arial"/>
          <w:sz w:val="24"/>
          <w:szCs w:val="24"/>
          <w:lang w:val="pl-PL"/>
        </w:rPr>
        <w:t xml:space="preserve">Należność </w:t>
      </w:r>
      <w:r w:rsidR="00EE1A10">
        <w:rPr>
          <w:rFonts w:ascii="Arial" w:hAnsi="Arial" w:cs="Arial"/>
          <w:sz w:val="24"/>
          <w:szCs w:val="24"/>
          <w:lang w:val="pl-PL"/>
        </w:rPr>
        <w:t>Wykonawcy</w:t>
      </w:r>
      <w:r>
        <w:rPr>
          <w:rFonts w:ascii="Arial" w:hAnsi="Arial" w:cs="Arial"/>
          <w:sz w:val="24"/>
          <w:szCs w:val="24"/>
          <w:lang w:val="pl-PL"/>
        </w:rPr>
        <w:t xml:space="preserve"> za sprzedaną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 energię elektryczną w okresach rozliczeniowych obliczana będzie indywidualnie dla punktu poboru jako iloczyn ilości sprzedanej energii elektrycznej </w:t>
      </w:r>
      <w:r>
        <w:rPr>
          <w:rFonts w:ascii="Arial" w:hAnsi="Arial" w:cs="Arial"/>
          <w:sz w:val="24"/>
          <w:szCs w:val="24"/>
          <w:lang w:val="pl-PL"/>
        </w:rPr>
        <w:t xml:space="preserve">i ceny jednostkowej </w:t>
      </w:r>
      <w:r w:rsidRPr="00A86812">
        <w:rPr>
          <w:rFonts w:ascii="Arial" w:hAnsi="Arial" w:cs="Arial"/>
          <w:sz w:val="24"/>
          <w:szCs w:val="24"/>
          <w:lang w:val="pl-PL"/>
        </w:rPr>
        <w:t>energii elektrycznej określ</w:t>
      </w:r>
      <w:r>
        <w:rPr>
          <w:rFonts w:ascii="Arial" w:hAnsi="Arial" w:cs="Arial"/>
          <w:sz w:val="24"/>
          <w:szCs w:val="24"/>
          <w:lang w:val="pl-PL"/>
        </w:rPr>
        <w:t>onej</w:t>
      </w:r>
      <w:r w:rsidR="00654665">
        <w:rPr>
          <w:rFonts w:ascii="Arial" w:hAnsi="Arial" w:cs="Arial"/>
          <w:sz w:val="24"/>
          <w:szCs w:val="24"/>
          <w:lang w:val="pl-PL"/>
        </w:rPr>
        <w:t xml:space="preserve"> w </w:t>
      </w:r>
      <w:r w:rsidRPr="00A86812">
        <w:rPr>
          <w:rFonts w:ascii="Arial" w:hAnsi="Arial" w:cs="Arial"/>
          <w:sz w:val="24"/>
          <w:szCs w:val="24"/>
          <w:lang w:val="pl-PL"/>
        </w:rPr>
        <w:t>§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A86812">
        <w:rPr>
          <w:rFonts w:ascii="Arial" w:hAnsi="Arial" w:cs="Arial"/>
          <w:sz w:val="24"/>
          <w:szCs w:val="24"/>
          <w:lang w:val="pl-PL"/>
        </w:rPr>
        <w:t>5 ust. 1 Umowy. Do w</w:t>
      </w:r>
      <w:r>
        <w:rPr>
          <w:rFonts w:ascii="Arial" w:hAnsi="Arial" w:cs="Arial"/>
          <w:sz w:val="24"/>
          <w:szCs w:val="24"/>
          <w:lang w:val="pl-PL"/>
        </w:rPr>
        <w:t xml:space="preserve">yliczonej należności Wykonawca </w:t>
      </w:r>
      <w:r w:rsidRPr="00A86812">
        <w:rPr>
          <w:rFonts w:ascii="Arial" w:hAnsi="Arial" w:cs="Arial"/>
          <w:sz w:val="24"/>
          <w:szCs w:val="24"/>
          <w:lang w:val="pl-PL"/>
        </w:rPr>
        <w:t>doliczy podatek VAT według obowiązującej stawki</w:t>
      </w:r>
      <w:r w:rsidRPr="00A86812">
        <w:rPr>
          <w:rFonts w:ascii="Arial" w:hAnsi="Arial" w:cs="Arial"/>
          <w:sz w:val="24"/>
          <w:szCs w:val="24"/>
          <w:lang w:val="pl-PL" w:eastAsia="ar-SA"/>
        </w:rPr>
        <w:t>.</w:t>
      </w:r>
    </w:p>
    <w:p w14:paraId="4900B6A2" w14:textId="77777777" w:rsidR="00E44873" w:rsidRPr="00A86812" w:rsidRDefault="00E44873" w:rsidP="00466F0B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sz w:val="24"/>
          <w:szCs w:val="24"/>
          <w:lang w:val="pl-PL"/>
        </w:rPr>
        <w:t xml:space="preserve">Rozliczenia kosztów sprzedanej energii odbywać się będą </w:t>
      </w:r>
      <w:r>
        <w:rPr>
          <w:rFonts w:ascii="Arial" w:hAnsi="Arial" w:cs="Arial"/>
          <w:sz w:val="24"/>
          <w:szCs w:val="24"/>
          <w:lang w:val="pl-PL"/>
        </w:rPr>
        <w:t xml:space="preserve">wyłącznie na podstawie odczytów z </w:t>
      </w:r>
      <w:r w:rsidRPr="00A86812">
        <w:rPr>
          <w:rFonts w:ascii="Arial" w:hAnsi="Arial" w:cs="Arial"/>
          <w:sz w:val="24"/>
          <w:szCs w:val="24"/>
          <w:lang w:val="pl-PL"/>
        </w:rPr>
        <w:t>układów pomiarowo-rozliczeniowych</w:t>
      </w:r>
      <w:r>
        <w:rPr>
          <w:rFonts w:ascii="Arial" w:hAnsi="Arial" w:cs="Arial"/>
          <w:sz w:val="24"/>
          <w:szCs w:val="24"/>
          <w:lang w:val="pl-PL"/>
        </w:rPr>
        <w:t>,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 dokonywanych przez O</w:t>
      </w:r>
      <w:r>
        <w:rPr>
          <w:rFonts w:ascii="Arial" w:hAnsi="Arial" w:cs="Arial"/>
          <w:sz w:val="24"/>
          <w:szCs w:val="24"/>
          <w:lang w:val="pl-PL"/>
        </w:rPr>
        <w:t>SD</w:t>
      </w:r>
      <w:r w:rsidRPr="00A86812">
        <w:rPr>
          <w:rFonts w:ascii="Arial" w:hAnsi="Arial" w:cs="Arial"/>
          <w:sz w:val="24"/>
          <w:szCs w:val="24"/>
          <w:lang w:val="pl-PL"/>
        </w:rPr>
        <w:t>.</w:t>
      </w:r>
    </w:p>
    <w:p w14:paraId="3B6B47AF" w14:textId="674F9107" w:rsidR="00E44873" w:rsidRPr="00A86812" w:rsidRDefault="00E44873" w:rsidP="00AA74A1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sz w:val="24"/>
          <w:szCs w:val="24"/>
          <w:lang w:val="pl-PL"/>
        </w:rPr>
        <w:t xml:space="preserve">Należności za energię elektryczną regulowane będą na podstawie faktur </w:t>
      </w:r>
      <w:r>
        <w:rPr>
          <w:rFonts w:ascii="Arial" w:hAnsi="Arial" w:cs="Arial"/>
          <w:sz w:val="24"/>
          <w:szCs w:val="24"/>
          <w:lang w:val="pl-PL"/>
        </w:rPr>
        <w:t>V</w:t>
      </w:r>
      <w:r w:rsidR="00EE1A10">
        <w:rPr>
          <w:rFonts w:ascii="Arial" w:hAnsi="Arial" w:cs="Arial"/>
          <w:sz w:val="24"/>
          <w:szCs w:val="24"/>
          <w:lang w:val="pl-PL"/>
        </w:rPr>
        <w:t>AT wystawianych przez Wykonawcę</w:t>
      </w:r>
      <w:r w:rsidRPr="00A86812">
        <w:rPr>
          <w:rFonts w:ascii="Arial" w:hAnsi="Arial" w:cs="Arial"/>
          <w:sz w:val="24"/>
          <w:szCs w:val="24"/>
          <w:lang w:val="pl-PL"/>
        </w:rPr>
        <w:t>.</w:t>
      </w:r>
      <w:r w:rsidR="00774D5E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Dodatkowo skany</w:t>
      </w:r>
      <w:r w:rsidR="00EE1A10">
        <w:rPr>
          <w:rFonts w:ascii="Arial" w:hAnsi="Arial" w:cs="Arial"/>
          <w:sz w:val="24"/>
          <w:szCs w:val="24"/>
          <w:lang w:val="pl-PL"/>
        </w:rPr>
        <w:t xml:space="preserve"> w/w faktur Wykonawca prześle Zamawiającemu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bookmarkStart w:id="4" w:name="_GoBack"/>
      <w:r w:rsidRPr="00F04E50">
        <w:rPr>
          <w:rFonts w:ascii="Arial" w:hAnsi="Arial" w:cs="Arial"/>
          <w:strike/>
          <w:sz w:val="24"/>
          <w:szCs w:val="24"/>
          <w:lang w:val="pl-PL"/>
        </w:rPr>
        <w:t>zbiorczo</w:t>
      </w:r>
      <w:bookmarkEnd w:id="4"/>
      <w:r>
        <w:rPr>
          <w:rFonts w:ascii="Arial" w:hAnsi="Arial" w:cs="Arial"/>
          <w:sz w:val="24"/>
          <w:szCs w:val="24"/>
          <w:lang w:val="pl-PL"/>
        </w:rPr>
        <w:t xml:space="preserve"> pocztą elektroniczną </w:t>
      </w:r>
      <w:r w:rsidR="00774D5E">
        <w:rPr>
          <w:rFonts w:ascii="Arial" w:hAnsi="Arial" w:cs="Arial"/>
          <w:sz w:val="24"/>
          <w:szCs w:val="24"/>
          <w:lang w:val="pl-PL"/>
        </w:rPr>
        <w:t>na adres mailowy : e-mail: …….@............</w:t>
      </w:r>
    </w:p>
    <w:p w14:paraId="1DA9CE75" w14:textId="6D8CBC9F" w:rsidR="00E44873" w:rsidRPr="001922F6" w:rsidRDefault="00E44873" w:rsidP="00466F0B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sz w:val="24"/>
          <w:szCs w:val="24"/>
          <w:lang w:val="pl-PL"/>
        </w:rPr>
        <w:t>Należności wynikające z fa</w:t>
      </w:r>
      <w:r>
        <w:rPr>
          <w:rFonts w:ascii="Arial" w:hAnsi="Arial" w:cs="Arial"/>
          <w:sz w:val="24"/>
          <w:szCs w:val="24"/>
          <w:lang w:val="pl-PL"/>
        </w:rPr>
        <w:t>kt</w:t>
      </w:r>
      <w:r w:rsidR="00371456">
        <w:rPr>
          <w:rFonts w:ascii="Arial" w:hAnsi="Arial" w:cs="Arial"/>
          <w:sz w:val="24"/>
          <w:szCs w:val="24"/>
          <w:lang w:val="pl-PL"/>
        </w:rPr>
        <w:t>ur VAT będą płatne w terminie</w:t>
      </w:r>
      <w:r w:rsidR="001922F6">
        <w:rPr>
          <w:rFonts w:ascii="Arial" w:hAnsi="Arial" w:cs="Arial"/>
          <w:sz w:val="24"/>
          <w:szCs w:val="24"/>
          <w:lang w:val="pl-PL"/>
        </w:rPr>
        <w:t xml:space="preserve"> 30</w:t>
      </w:r>
      <w:r w:rsidRPr="00CA199E">
        <w:rPr>
          <w:rFonts w:ascii="Arial" w:hAnsi="Arial" w:cs="Arial"/>
          <w:sz w:val="24"/>
          <w:szCs w:val="24"/>
          <w:lang w:val="pl-PL"/>
        </w:rPr>
        <w:t xml:space="preserve"> </w:t>
      </w:r>
      <w:r w:rsidRPr="00A86812">
        <w:rPr>
          <w:rFonts w:ascii="Arial" w:hAnsi="Arial" w:cs="Arial"/>
          <w:sz w:val="24"/>
          <w:szCs w:val="24"/>
          <w:lang w:val="pl-PL"/>
        </w:rPr>
        <w:t>dni od daty otrzymania  prawidłowo wystawionej faktury</w:t>
      </w:r>
      <w:r>
        <w:rPr>
          <w:rFonts w:ascii="Arial" w:hAnsi="Arial" w:cs="Arial"/>
          <w:sz w:val="24"/>
          <w:szCs w:val="24"/>
          <w:lang w:val="pl-PL"/>
        </w:rPr>
        <w:t xml:space="preserve"> na konto wskazane na fakturze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. </w:t>
      </w:r>
      <w:r w:rsidRPr="001922F6">
        <w:rPr>
          <w:rFonts w:ascii="Arial" w:hAnsi="Arial" w:cs="Arial"/>
          <w:sz w:val="24"/>
          <w:szCs w:val="24"/>
          <w:lang w:val="pl-PL"/>
        </w:rPr>
        <w:t>Za dzień zapłaty uznaje się datę o</w:t>
      </w:r>
      <w:r w:rsidR="00EE1A10" w:rsidRPr="001922F6">
        <w:rPr>
          <w:rFonts w:ascii="Arial" w:hAnsi="Arial" w:cs="Arial"/>
          <w:sz w:val="24"/>
          <w:szCs w:val="24"/>
          <w:lang w:val="pl-PL"/>
        </w:rPr>
        <w:t>bciążenia rachunku Zamawiającego</w:t>
      </w:r>
      <w:r w:rsidRPr="001922F6">
        <w:rPr>
          <w:rFonts w:ascii="Arial" w:hAnsi="Arial" w:cs="Arial"/>
          <w:sz w:val="24"/>
          <w:szCs w:val="24"/>
          <w:lang w:val="pl-PL"/>
        </w:rPr>
        <w:t>.</w:t>
      </w:r>
    </w:p>
    <w:p w14:paraId="166215BB" w14:textId="77777777" w:rsidR="00E44873" w:rsidRPr="00A86812" w:rsidRDefault="00E44873" w:rsidP="00466F0B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Do każdej faktury Wykonawca 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załączy </w:t>
      </w:r>
      <w:r>
        <w:rPr>
          <w:rFonts w:ascii="Arial" w:hAnsi="Arial" w:cs="Arial"/>
          <w:sz w:val="24"/>
          <w:szCs w:val="24"/>
          <w:lang w:val="pl-PL"/>
        </w:rPr>
        <w:t xml:space="preserve">i prześle 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specyfikację określającą ilości energii elektrycznej </w:t>
      </w:r>
      <w:r>
        <w:rPr>
          <w:rFonts w:ascii="Arial" w:hAnsi="Arial" w:cs="Arial"/>
          <w:sz w:val="24"/>
          <w:szCs w:val="24"/>
          <w:lang w:val="pl-PL"/>
        </w:rPr>
        <w:t xml:space="preserve">czynnej </w:t>
      </w:r>
      <w:r w:rsidRPr="00A86812">
        <w:rPr>
          <w:rFonts w:ascii="Arial" w:hAnsi="Arial" w:cs="Arial"/>
          <w:sz w:val="24"/>
          <w:szCs w:val="24"/>
          <w:lang w:val="pl-PL"/>
        </w:rPr>
        <w:t>pobranej</w:t>
      </w:r>
      <w:r>
        <w:rPr>
          <w:rFonts w:ascii="Arial" w:hAnsi="Arial" w:cs="Arial"/>
          <w:sz w:val="24"/>
          <w:szCs w:val="24"/>
          <w:lang w:val="pl-PL"/>
        </w:rPr>
        <w:t xml:space="preserve"> przez każdy Punkt Poboru Energii.</w:t>
      </w:r>
    </w:p>
    <w:p w14:paraId="4BE85564" w14:textId="77777777" w:rsidR="00E44873" w:rsidRPr="00FB40A7" w:rsidRDefault="00E44873" w:rsidP="00466F0B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A86812">
        <w:rPr>
          <w:rFonts w:ascii="Arial" w:hAnsi="Arial" w:cs="Arial"/>
          <w:sz w:val="24"/>
          <w:szCs w:val="24"/>
          <w:lang w:val="pl-PL"/>
        </w:rPr>
        <w:lastRenderedPageBreak/>
        <w:t>W przypadku stwierdzenia błędów w pomiarze lub odczycie wskazań układu pomiarowo</w:t>
      </w:r>
      <w:r>
        <w:rPr>
          <w:rFonts w:ascii="Arial" w:hAnsi="Arial" w:cs="Arial"/>
          <w:sz w:val="24"/>
          <w:szCs w:val="24"/>
          <w:lang w:val="pl-PL"/>
        </w:rPr>
        <w:t xml:space="preserve"> – </w:t>
      </w:r>
      <w:r w:rsidRPr="00FB40A7">
        <w:rPr>
          <w:rFonts w:ascii="Arial" w:hAnsi="Arial" w:cs="Arial"/>
          <w:sz w:val="24"/>
          <w:szCs w:val="24"/>
          <w:lang w:val="pl-PL"/>
        </w:rPr>
        <w:t>rozliczeniowego, które spowodowały zawyżenie lub zaniżenie należno</w:t>
      </w:r>
      <w:r>
        <w:rPr>
          <w:rFonts w:ascii="Arial" w:hAnsi="Arial" w:cs="Arial"/>
          <w:sz w:val="24"/>
          <w:szCs w:val="24"/>
          <w:lang w:val="pl-PL"/>
        </w:rPr>
        <w:t>ści za pobraną energię Wykonawca</w:t>
      </w:r>
      <w:r w:rsidRPr="00FB40A7">
        <w:rPr>
          <w:rFonts w:ascii="Arial" w:hAnsi="Arial" w:cs="Arial"/>
          <w:sz w:val="24"/>
          <w:szCs w:val="24"/>
          <w:lang w:val="pl-PL"/>
        </w:rPr>
        <w:t xml:space="preserve"> dokona korekt uprzednio wystawionych faktur VAT.</w:t>
      </w:r>
    </w:p>
    <w:p w14:paraId="2B20A87C" w14:textId="3581FB83" w:rsidR="00E44873" w:rsidRPr="00A86812" w:rsidRDefault="00E44873" w:rsidP="00466F0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A86812">
        <w:rPr>
          <w:rFonts w:ascii="Arial" w:hAnsi="Arial" w:cs="Arial"/>
          <w:sz w:val="24"/>
          <w:szCs w:val="24"/>
          <w:lang w:val="pl-PL"/>
        </w:rPr>
        <w:t>W przypadku nie dotrzymania terminu płatnoś</w:t>
      </w:r>
      <w:r>
        <w:rPr>
          <w:rFonts w:ascii="Arial" w:hAnsi="Arial" w:cs="Arial"/>
          <w:sz w:val="24"/>
          <w:szCs w:val="24"/>
          <w:lang w:val="pl-PL"/>
        </w:rPr>
        <w:t xml:space="preserve">ci </w:t>
      </w:r>
      <w:r w:rsidR="00713CF6">
        <w:rPr>
          <w:rFonts w:ascii="Arial" w:hAnsi="Arial" w:cs="Arial"/>
          <w:sz w:val="24"/>
          <w:szCs w:val="24"/>
          <w:lang w:val="pl-PL"/>
        </w:rPr>
        <w:t>Wykonawca może obciążyć Zamawiającego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 odsetkami ustawowymi.</w:t>
      </w:r>
    </w:p>
    <w:p w14:paraId="1EEC57A5" w14:textId="77777777" w:rsidR="00E44873" w:rsidRPr="00A86812" w:rsidRDefault="00E44873" w:rsidP="00466F0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O zmianach danych kont bankowych lub danych adresowych </w:t>
      </w:r>
      <w:r w:rsidRPr="00A86812">
        <w:rPr>
          <w:rFonts w:ascii="Arial" w:hAnsi="Arial" w:cs="Arial"/>
          <w:bCs/>
          <w:sz w:val="24"/>
          <w:szCs w:val="24"/>
          <w:lang w:val="pl-PL"/>
        </w:rPr>
        <w:t>Strony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 zobowiązują się wzajemnie powiadamiać pod rygorem poniesie</w:t>
      </w:r>
      <w:r>
        <w:rPr>
          <w:rFonts w:ascii="Arial" w:hAnsi="Arial" w:cs="Arial"/>
          <w:sz w:val="24"/>
          <w:szCs w:val="24"/>
          <w:lang w:val="pl-PL"/>
        </w:rPr>
        <w:t>nia kosztów związanych błędnymi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 operacjami bankowymi.</w:t>
      </w:r>
    </w:p>
    <w:p w14:paraId="6BEB0A10" w14:textId="02344A84" w:rsidR="00E44873" w:rsidRDefault="00E44873" w:rsidP="00466F0B">
      <w:pPr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W przypadku uzasadnionych wątpliwości co do prawidłowości wystawionej faktury </w:t>
      </w:r>
      <w:r>
        <w:rPr>
          <w:rFonts w:ascii="Arial" w:hAnsi="Arial" w:cs="Arial"/>
          <w:sz w:val="24"/>
          <w:szCs w:val="24"/>
          <w:lang w:val="pl-PL"/>
        </w:rPr>
        <w:t>Zamawiający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 złoży pisemną reklamację, dołączając jednocześnie sporną fakturę. Reklamacja winna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CC7D2C">
        <w:rPr>
          <w:rFonts w:ascii="Arial" w:hAnsi="Arial" w:cs="Arial"/>
          <w:sz w:val="24"/>
          <w:szCs w:val="24"/>
          <w:lang w:val="pl-PL"/>
        </w:rPr>
        <w:t>być rozpatrzona przez Wykonawcę</w:t>
      </w:r>
      <w:r w:rsidRPr="00A86812">
        <w:rPr>
          <w:rFonts w:ascii="Arial" w:hAnsi="Arial" w:cs="Arial"/>
          <w:sz w:val="24"/>
          <w:szCs w:val="24"/>
          <w:lang w:val="pl-PL"/>
        </w:rPr>
        <w:t xml:space="preserve"> </w:t>
      </w:r>
      <w:r w:rsidR="003C1476">
        <w:rPr>
          <w:rFonts w:ascii="Arial" w:hAnsi="Arial" w:cs="Arial"/>
          <w:sz w:val="24"/>
          <w:szCs w:val="24"/>
          <w:lang w:val="pl-PL"/>
        </w:rPr>
        <w:br/>
      </w:r>
      <w:r w:rsidRPr="00A86812">
        <w:rPr>
          <w:rFonts w:ascii="Arial" w:hAnsi="Arial" w:cs="Arial"/>
          <w:sz w:val="24"/>
          <w:szCs w:val="24"/>
          <w:lang w:val="pl-PL"/>
        </w:rPr>
        <w:t>w terminie do 14 dni od daty jej otrzymania.</w:t>
      </w:r>
    </w:p>
    <w:p w14:paraId="32EDFFB3" w14:textId="48A11C98" w:rsidR="00E44873" w:rsidRPr="00441424" w:rsidRDefault="00E44873" w:rsidP="00441424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lang w:val="pl-PL"/>
        </w:rPr>
        <w:t xml:space="preserve"> </w:t>
      </w:r>
      <w:r w:rsidRPr="00441424">
        <w:rPr>
          <w:rFonts w:ascii="Arial" w:hAnsi="Arial" w:cs="Arial"/>
          <w:color w:val="000000"/>
          <w:sz w:val="24"/>
          <w:szCs w:val="24"/>
          <w:lang w:val="pl-PL"/>
        </w:rPr>
        <w:t xml:space="preserve">Wartość umowy ustala się, zgodnie ze złożoną ofertą, </w:t>
      </w:r>
      <w:r w:rsidRPr="003C1476">
        <w:rPr>
          <w:rFonts w:ascii="Arial" w:hAnsi="Arial" w:cs="Arial"/>
          <w:sz w:val="24"/>
          <w:szCs w:val="24"/>
          <w:lang w:val="pl-PL"/>
        </w:rPr>
        <w:t xml:space="preserve">do kwoty: </w:t>
      </w:r>
      <w:r w:rsidR="003C1476" w:rsidRPr="003C1476">
        <w:rPr>
          <w:rFonts w:ascii="Arial" w:hAnsi="Arial" w:cs="Arial"/>
          <w:sz w:val="24"/>
          <w:szCs w:val="24"/>
          <w:lang w:val="pl-PL"/>
        </w:rPr>
        <w:t>…………</w:t>
      </w:r>
      <w:r w:rsidRPr="003C1476">
        <w:rPr>
          <w:rFonts w:ascii="Arial" w:hAnsi="Arial" w:cs="Arial"/>
          <w:b/>
          <w:sz w:val="24"/>
          <w:szCs w:val="24"/>
          <w:lang w:val="pl-PL"/>
        </w:rPr>
        <w:t xml:space="preserve">   </w:t>
      </w:r>
      <w:r w:rsidRPr="00441424">
        <w:rPr>
          <w:rFonts w:ascii="Arial" w:hAnsi="Arial" w:cs="Arial"/>
          <w:b/>
          <w:sz w:val="24"/>
          <w:szCs w:val="24"/>
          <w:lang w:val="pl-PL"/>
        </w:rPr>
        <w:t>zł</w:t>
      </w:r>
      <w:r w:rsidRPr="00441424">
        <w:rPr>
          <w:rFonts w:ascii="Arial" w:hAnsi="Arial" w:cs="Arial"/>
          <w:sz w:val="24"/>
          <w:szCs w:val="24"/>
          <w:lang w:val="pl-PL"/>
        </w:rPr>
        <w:t xml:space="preserve"> </w:t>
      </w:r>
      <w:r w:rsidRPr="00441424">
        <w:rPr>
          <w:rFonts w:ascii="Arial" w:hAnsi="Arial" w:cs="Arial"/>
          <w:color w:val="000000"/>
          <w:sz w:val="24"/>
          <w:szCs w:val="24"/>
          <w:lang w:val="pl-PL"/>
        </w:rPr>
        <w:t>netto (słownie złotych</w:t>
      </w:r>
      <w:r w:rsidRPr="00441424">
        <w:rPr>
          <w:rFonts w:ascii="Arial" w:hAnsi="Arial" w:cs="Arial"/>
          <w:sz w:val="24"/>
          <w:szCs w:val="24"/>
          <w:lang w:val="pl-PL"/>
        </w:rPr>
        <w:t>: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3C1476">
        <w:rPr>
          <w:rFonts w:ascii="Arial" w:hAnsi="Arial" w:cs="Arial"/>
          <w:sz w:val="24"/>
          <w:szCs w:val="24"/>
          <w:lang w:val="pl-PL"/>
        </w:rPr>
        <w:t>………………….</w:t>
      </w:r>
      <w:r w:rsidRPr="00441424">
        <w:rPr>
          <w:rFonts w:ascii="Arial" w:hAnsi="Arial" w:cs="Arial"/>
          <w:sz w:val="24"/>
          <w:szCs w:val="24"/>
          <w:lang w:val="pl-PL"/>
        </w:rPr>
        <w:t xml:space="preserve">), </w:t>
      </w:r>
      <w:r w:rsidRPr="00441424">
        <w:rPr>
          <w:rFonts w:ascii="Arial" w:hAnsi="Arial" w:cs="Arial"/>
          <w:color w:val="000000"/>
          <w:sz w:val="24"/>
          <w:szCs w:val="24"/>
          <w:lang w:val="pl-PL"/>
        </w:rPr>
        <w:t xml:space="preserve">plus podatek VAT </w:t>
      </w:r>
      <w:r w:rsidRPr="00441424">
        <w:rPr>
          <w:rFonts w:ascii="Arial" w:hAnsi="Arial" w:cs="Arial"/>
          <w:sz w:val="24"/>
          <w:szCs w:val="24"/>
          <w:lang w:val="pl-PL"/>
        </w:rPr>
        <w:t xml:space="preserve">23%: </w:t>
      </w:r>
      <w:r w:rsidR="003C1476">
        <w:rPr>
          <w:rFonts w:ascii="Arial" w:hAnsi="Arial" w:cs="Arial"/>
          <w:sz w:val="24"/>
          <w:szCs w:val="24"/>
          <w:lang w:val="pl-PL"/>
        </w:rPr>
        <w:t xml:space="preserve">...... </w:t>
      </w:r>
      <w:r w:rsidRPr="00441424">
        <w:rPr>
          <w:rFonts w:ascii="Arial" w:hAnsi="Arial" w:cs="Arial"/>
          <w:sz w:val="24"/>
          <w:szCs w:val="24"/>
          <w:lang w:val="pl-PL"/>
        </w:rPr>
        <w:t>z</w:t>
      </w:r>
      <w:r w:rsidRPr="00441424">
        <w:rPr>
          <w:rFonts w:ascii="Arial" w:hAnsi="Arial" w:cs="Arial"/>
          <w:b/>
          <w:sz w:val="24"/>
          <w:szCs w:val="24"/>
          <w:lang w:val="pl-PL"/>
        </w:rPr>
        <w:t>ł</w:t>
      </w:r>
      <w:r w:rsidRPr="00441424">
        <w:rPr>
          <w:rFonts w:ascii="Arial" w:hAnsi="Arial" w:cs="Arial"/>
          <w:sz w:val="24"/>
          <w:szCs w:val="24"/>
          <w:lang w:val="pl-PL"/>
        </w:rPr>
        <w:t xml:space="preserve"> </w:t>
      </w:r>
      <w:r w:rsidRPr="00441424">
        <w:rPr>
          <w:rFonts w:ascii="Arial" w:hAnsi="Arial" w:cs="Arial"/>
          <w:color w:val="000000"/>
          <w:sz w:val="24"/>
          <w:szCs w:val="24"/>
          <w:lang w:val="pl-PL"/>
        </w:rPr>
        <w:t>(słownie zło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tych </w:t>
      </w:r>
      <w:r w:rsidR="003C1476">
        <w:rPr>
          <w:rFonts w:ascii="Arial" w:hAnsi="Arial" w:cs="Arial"/>
          <w:color w:val="000000"/>
          <w:sz w:val="24"/>
          <w:szCs w:val="24"/>
          <w:lang w:val="pl-PL"/>
        </w:rPr>
        <w:t>……………………………..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  </w:t>
      </w:r>
      <w:r w:rsidRPr="00441424">
        <w:rPr>
          <w:rFonts w:ascii="Arial" w:hAnsi="Arial" w:cs="Arial"/>
          <w:color w:val="000000"/>
          <w:sz w:val="24"/>
          <w:szCs w:val="24"/>
          <w:lang w:val="pl-PL"/>
        </w:rPr>
        <w:t>), co stanowi łącznie kwotę brutto</w:t>
      </w:r>
      <w:r w:rsidRPr="00441424">
        <w:rPr>
          <w:rFonts w:ascii="Arial" w:hAnsi="Arial" w:cs="Arial"/>
          <w:sz w:val="24"/>
          <w:szCs w:val="24"/>
          <w:lang w:val="pl-PL"/>
        </w:rPr>
        <w:t xml:space="preserve">: </w:t>
      </w:r>
      <w:r w:rsidRPr="0044142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3C1476">
        <w:rPr>
          <w:rFonts w:ascii="Arial" w:hAnsi="Arial" w:cs="Arial"/>
          <w:b/>
          <w:sz w:val="24"/>
          <w:szCs w:val="24"/>
          <w:lang w:val="pl-PL"/>
        </w:rPr>
        <w:t>…………………</w:t>
      </w:r>
      <w:r w:rsidRPr="00441424">
        <w:rPr>
          <w:rFonts w:ascii="Arial" w:hAnsi="Arial" w:cs="Arial"/>
          <w:b/>
          <w:sz w:val="24"/>
          <w:szCs w:val="24"/>
          <w:lang w:val="pl-PL"/>
        </w:rPr>
        <w:t xml:space="preserve">  zł</w:t>
      </w:r>
      <w:r w:rsidRPr="00441424">
        <w:rPr>
          <w:rFonts w:ascii="Arial" w:hAnsi="Arial" w:cs="Arial"/>
          <w:sz w:val="24"/>
          <w:szCs w:val="24"/>
          <w:lang w:val="pl-PL"/>
        </w:rPr>
        <w:t xml:space="preserve"> (słownie złotych:  </w:t>
      </w:r>
      <w:r w:rsidR="003C1476">
        <w:rPr>
          <w:rFonts w:ascii="Arial" w:hAnsi="Arial" w:cs="Arial"/>
          <w:sz w:val="24"/>
          <w:szCs w:val="24"/>
          <w:lang w:val="pl-PL"/>
        </w:rPr>
        <w:t>…………………………………</w:t>
      </w:r>
      <w:r w:rsidRPr="00441424">
        <w:rPr>
          <w:rFonts w:ascii="Arial" w:hAnsi="Arial" w:cs="Arial"/>
          <w:sz w:val="24"/>
          <w:szCs w:val="24"/>
          <w:lang w:val="pl-PL"/>
        </w:rPr>
        <w:t xml:space="preserve">   ).</w:t>
      </w:r>
    </w:p>
    <w:p w14:paraId="408A21E0" w14:textId="239E5ADE" w:rsidR="00E44873" w:rsidRPr="00DC0371" w:rsidRDefault="00E44873" w:rsidP="00DC0371">
      <w:pPr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574FA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0E425FFA" w14:textId="77777777" w:rsidR="00E44873" w:rsidRPr="00B956EA" w:rsidRDefault="00E44873" w:rsidP="00B956EA">
      <w:pPr>
        <w:spacing w:after="120" w:line="276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§ 7</w:t>
      </w:r>
    </w:p>
    <w:p w14:paraId="2368A5E1" w14:textId="77777777" w:rsidR="00E44873" w:rsidRPr="00B956EA" w:rsidRDefault="00E44873" w:rsidP="00B956EA">
      <w:pPr>
        <w:spacing w:after="120" w:line="276" w:lineRule="auto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B956EA">
        <w:rPr>
          <w:rFonts w:ascii="Arial" w:hAnsi="Arial" w:cs="Arial"/>
          <w:b/>
          <w:sz w:val="24"/>
          <w:szCs w:val="24"/>
          <w:lang w:val="pl-PL"/>
        </w:rPr>
        <w:t>Zabezpieczenie należytego wykonania umowy</w:t>
      </w:r>
    </w:p>
    <w:p w14:paraId="00B07B17" w14:textId="77777777" w:rsidR="00E44873" w:rsidRPr="00BA7191" w:rsidRDefault="00E44873" w:rsidP="00BA719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B956EA">
        <w:rPr>
          <w:rFonts w:ascii="Arial" w:hAnsi="Arial" w:cs="Arial"/>
          <w:sz w:val="24"/>
          <w:szCs w:val="24"/>
          <w:lang w:val="pl-PL"/>
        </w:rPr>
        <w:t>P</w:t>
      </w:r>
      <w:r>
        <w:rPr>
          <w:rFonts w:ascii="Arial" w:hAnsi="Arial" w:cs="Arial"/>
          <w:sz w:val="24"/>
          <w:szCs w:val="24"/>
          <w:lang w:val="pl-PL"/>
        </w:rPr>
        <w:t>rzed podpisaniem Umowy Wykonawca</w:t>
      </w:r>
      <w:r w:rsidRPr="00B956EA">
        <w:rPr>
          <w:rFonts w:ascii="Arial" w:hAnsi="Arial" w:cs="Arial"/>
          <w:sz w:val="24"/>
          <w:szCs w:val="24"/>
          <w:lang w:val="pl-PL"/>
        </w:rPr>
        <w:t xml:space="preserve"> wniósł </w:t>
      </w:r>
      <w:r>
        <w:rPr>
          <w:rFonts w:ascii="Arial" w:hAnsi="Arial" w:cs="Arial"/>
          <w:sz w:val="24"/>
          <w:szCs w:val="24"/>
          <w:lang w:val="pl-PL"/>
        </w:rPr>
        <w:t>z</w:t>
      </w:r>
      <w:r w:rsidRPr="00BA7191">
        <w:rPr>
          <w:rFonts w:ascii="Arial" w:hAnsi="Arial" w:cs="Arial"/>
          <w:sz w:val="24"/>
          <w:szCs w:val="24"/>
          <w:lang w:val="pl-PL"/>
        </w:rPr>
        <w:t>abezpieczenie należytego    wykon</w:t>
      </w:r>
      <w:r>
        <w:rPr>
          <w:rFonts w:ascii="Arial" w:hAnsi="Arial" w:cs="Arial"/>
          <w:sz w:val="24"/>
          <w:szCs w:val="24"/>
          <w:lang w:val="pl-PL"/>
        </w:rPr>
        <w:t>ania    umowy   w   wysokości  5</w:t>
      </w:r>
      <w:r w:rsidRPr="00BA7191">
        <w:rPr>
          <w:rFonts w:ascii="Arial" w:hAnsi="Arial" w:cs="Arial"/>
          <w:sz w:val="24"/>
          <w:szCs w:val="24"/>
          <w:lang w:val="pl-PL"/>
        </w:rPr>
        <w:t xml:space="preserve"> % wynagrodzenia, co stanowi kwotę ……………………….. zł (słownie: …………………………………………….. zł)</w:t>
      </w:r>
    </w:p>
    <w:p w14:paraId="0D6EC660" w14:textId="77777777" w:rsidR="00E44873" w:rsidRPr="00BA7191" w:rsidRDefault="00E44873" w:rsidP="00BA719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BA7191">
        <w:rPr>
          <w:rFonts w:ascii="Arial" w:hAnsi="Arial" w:cs="Arial"/>
          <w:sz w:val="24"/>
          <w:szCs w:val="24"/>
          <w:lang w:val="pl-PL"/>
        </w:rPr>
        <w:t>Zabezpieczenie zostaje wniesione w formie: …………………………</w:t>
      </w:r>
      <w:r>
        <w:rPr>
          <w:rFonts w:ascii="Arial" w:hAnsi="Arial" w:cs="Arial"/>
          <w:sz w:val="24"/>
          <w:szCs w:val="24"/>
          <w:lang w:val="pl-PL"/>
        </w:rPr>
        <w:t>…</w:t>
      </w:r>
    </w:p>
    <w:p w14:paraId="6DBCFA02" w14:textId="77777777" w:rsidR="00E44873" w:rsidRPr="00BA7191" w:rsidRDefault="00E44873" w:rsidP="00BA719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BA7191">
        <w:rPr>
          <w:rFonts w:ascii="Arial" w:hAnsi="Arial" w:cs="Arial"/>
          <w:sz w:val="24"/>
          <w:szCs w:val="24"/>
          <w:lang w:val="pl-PL"/>
        </w:rPr>
        <w:t>Dokument   wniesienia   zabezpieczenia należytego wykona</w:t>
      </w:r>
      <w:r>
        <w:rPr>
          <w:rFonts w:ascii="Arial" w:hAnsi="Arial" w:cs="Arial"/>
          <w:sz w:val="24"/>
          <w:szCs w:val="24"/>
          <w:lang w:val="pl-PL"/>
        </w:rPr>
        <w:t xml:space="preserve">nia umowy, stanowi załącznik do </w:t>
      </w:r>
      <w:r w:rsidRPr="00BA7191">
        <w:rPr>
          <w:rFonts w:ascii="Arial" w:hAnsi="Arial" w:cs="Arial"/>
          <w:sz w:val="24"/>
          <w:szCs w:val="24"/>
          <w:lang w:val="pl-PL"/>
        </w:rPr>
        <w:t>umowy.</w:t>
      </w:r>
    </w:p>
    <w:p w14:paraId="05D01FB8" w14:textId="437D5FDB" w:rsidR="00E44873" w:rsidRPr="00964F64" w:rsidRDefault="00E44873" w:rsidP="00BA719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964F64">
        <w:rPr>
          <w:rFonts w:ascii="Arial" w:hAnsi="Arial" w:cs="Arial"/>
          <w:sz w:val="24"/>
          <w:szCs w:val="24"/>
          <w:lang w:val="pl-PL"/>
        </w:rPr>
        <w:t>Zabezpieczenie słu</w:t>
      </w:r>
      <w:r w:rsidR="00404A1E">
        <w:rPr>
          <w:rFonts w:ascii="Arial" w:hAnsi="Arial" w:cs="Arial"/>
          <w:sz w:val="24"/>
          <w:szCs w:val="24"/>
          <w:lang w:val="pl-PL"/>
        </w:rPr>
        <w:t>ży do pokrycia roszczeń Zamawiającego</w:t>
      </w:r>
      <w:r w:rsidRPr="00964F64">
        <w:rPr>
          <w:rFonts w:ascii="Arial" w:hAnsi="Arial" w:cs="Arial"/>
          <w:sz w:val="24"/>
          <w:szCs w:val="24"/>
          <w:lang w:val="pl-PL"/>
        </w:rPr>
        <w:t xml:space="preserve"> z tytułu niewykonania lub nienależytego wykonania usług, w szczególności do pokrycia strat wynikających z e</w:t>
      </w:r>
      <w:r>
        <w:rPr>
          <w:rFonts w:ascii="Arial" w:hAnsi="Arial" w:cs="Arial"/>
          <w:sz w:val="24"/>
          <w:szCs w:val="24"/>
          <w:lang w:val="pl-PL"/>
        </w:rPr>
        <w:t>wentualnej sprzedaży rezerwowej oraz organizacji kolejnych postępowań przetargowych na zakup energii elektrycznej.</w:t>
      </w:r>
    </w:p>
    <w:p w14:paraId="1C5D90D1" w14:textId="1BD7DC8A" w:rsidR="00E44873" w:rsidRPr="00BA7191" w:rsidRDefault="00E44873" w:rsidP="00BA719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BA7191">
        <w:rPr>
          <w:rFonts w:ascii="Arial" w:hAnsi="Arial" w:cs="Arial"/>
          <w:sz w:val="24"/>
          <w:szCs w:val="24"/>
          <w:lang w:val="pl-PL"/>
        </w:rPr>
        <w:t>W przy</w:t>
      </w:r>
      <w:r>
        <w:rPr>
          <w:rFonts w:ascii="Arial" w:hAnsi="Arial" w:cs="Arial"/>
          <w:sz w:val="24"/>
          <w:szCs w:val="24"/>
          <w:lang w:val="pl-PL"/>
        </w:rPr>
        <w:t>padku należytego wykonania sprzedaży</w:t>
      </w:r>
      <w:r w:rsidRPr="00BA7191">
        <w:rPr>
          <w:rFonts w:ascii="Arial" w:hAnsi="Arial" w:cs="Arial"/>
          <w:sz w:val="24"/>
          <w:szCs w:val="24"/>
          <w:lang w:val="pl-PL"/>
        </w:rPr>
        <w:t xml:space="preserve"> 100 % kwoty zabezpiecz</w:t>
      </w:r>
      <w:r>
        <w:rPr>
          <w:rFonts w:ascii="Arial" w:hAnsi="Arial" w:cs="Arial"/>
          <w:sz w:val="24"/>
          <w:szCs w:val="24"/>
          <w:lang w:val="pl-PL"/>
        </w:rPr>
        <w:t>enia należytego  wykonania umowy</w:t>
      </w:r>
      <w:r w:rsidRPr="00BA7191">
        <w:rPr>
          <w:rFonts w:ascii="Arial" w:hAnsi="Arial" w:cs="Arial"/>
          <w:sz w:val="24"/>
          <w:szCs w:val="24"/>
          <w:lang w:val="pl-PL"/>
        </w:rPr>
        <w:t xml:space="preserve"> zostanie zwrócone w terminie 30 dni od dni</w:t>
      </w:r>
      <w:r w:rsidR="004E3401">
        <w:rPr>
          <w:rFonts w:ascii="Arial" w:hAnsi="Arial" w:cs="Arial"/>
          <w:sz w:val="24"/>
          <w:szCs w:val="24"/>
          <w:lang w:val="pl-PL"/>
        </w:rPr>
        <w:t>a wykonania przez Wykonawcę</w:t>
      </w:r>
      <w:r>
        <w:rPr>
          <w:rFonts w:ascii="Arial" w:hAnsi="Arial" w:cs="Arial"/>
          <w:sz w:val="24"/>
          <w:szCs w:val="24"/>
          <w:lang w:val="pl-PL"/>
        </w:rPr>
        <w:t xml:space="preserve"> sprzedaży</w:t>
      </w:r>
      <w:r w:rsidRPr="00BA7191">
        <w:rPr>
          <w:rFonts w:ascii="Arial" w:hAnsi="Arial" w:cs="Arial"/>
          <w:sz w:val="24"/>
          <w:szCs w:val="24"/>
          <w:lang w:val="pl-PL"/>
        </w:rPr>
        <w:t xml:space="preserve"> i</w:t>
      </w:r>
      <w:r>
        <w:rPr>
          <w:rFonts w:ascii="Arial" w:hAnsi="Arial" w:cs="Arial"/>
          <w:sz w:val="24"/>
          <w:szCs w:val="24"/>
          <w:lang w:val="pl-PL"/>
        </w:rPr>
        <w:t xml:space="preserve"> uznania ich p</w:t>
      </w:r>
      <w:r w:rsidR="004E3401">
        <w:rPr>
          <w:rFonts w:ascii="Arial" w:hAnsi="Arial" w:cs="Arial"/>
          <w:sz w:val="24"/>
          <w:szCs w:val="24"/>
          <w:lang w:val="pl-PL"/>
        </w:rPr>
        <w:t>rzez Zamawiającego</w:t>
      </w:r>
      <w:r w:rsidRPr="00BA7191">
        <w:rPr>
          <w:rFonts w:ascii="Arial" w:hAnsi="Arial" w:cs="Arial"/>
          <w:sz w:val="24"/>
          <w:szCs w:val="24"/>
          <w:lang w:val="pl-PL"/>
        </w:rPr>
        <w:t xml:space="preserve"> za należycie wykonane (tj. w terminie 30 dni po realizacji całej umowy). </w:t>
      </w:r>
    </w:p>
    <w:p w14:paraId="4C895387" w14:textId="29C8D2B0" w:rsidR="00E44873" w:rsidRPr="00BA7191" w:rsidRDefault="00E44873" w:rsidP="00BA719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BA7191">
        <w:rPr>
          <w:rFonts w:ascii="Arial" w:hAnsi="Arial" w:cs="Arial"/>
          <w:sz w:val="24"/>
          <w:szCs w:val="24"/>
          <w:lang w:val="pl-PL"/>
        </w:rPr>
        <w:t>Zabezpieczenie należytego wykonania umowy wnie</w:t>
      </w:r>
      <w:r>
        <w:rPr>
          <w:rFonts w:ascii="Arial" w:hAnsi="Arial" w:cs="Arial"/>
          <w:sz w:val="24"/>
          <w:szCs w:val="24"/>
          <w:lang w:val="pl-PL"/>
        </w:rPr>
        <w:t>sione w pieniądzu, Zamawiający</w:t>
      </w:r>
      <w:r w:rsidRPr="00BA7191">
        <w:rPr>
          <w:rFonts w:ascii="Arial" w:hAnsi="Arial" w:cs="Arial"/>
          <w:sz w:val="24"/>
          <w:szCs w:val="24"/>
          <w:lang w:val="pl-PL"/>
        </w:rPr>
        <w:t xml:space="preserve"> zwraca wraz z odsetkami wynikającymi z umowy rachunku bankowego, na którym było przechowywane, pomniejszonymi o koszty prowadzenia rachunku oraz prowizji  bankowej za przelew pie</w:t>
      </w:r>
      <w:r w:rsidR="00954E54">
        <w:rPr>
          <w:rFonts w:ascii="Arial" w:hAnsi="Arial" w:cs="Arial"/>
          <w:sz w:val="24"/>
          <w:szCs w:val="24"/>
          <w:lang w:val="pl-PL"/>
        </w:rPr>
        <w:t>niędzy na rachunek  Wykonawcy</w:t>
      </w:r>
      <w:r w:rsidRPr="00BA7191">
        <w:rPr>
          <w:rFonts w:ascii="Arial" w:hAnsi="Arial" w:cs="Arial"/>
          <w:sz w:val="24"/>
          <w:szCs w:val="24"/>
          <w:lang w:val="pl-PL"/>
        </w:rPr>
        <w:t>.</w:t>
      </w:r>
    </w:p>
    <w:p w14:paraId="4B564553" w14:textId="05A0B421" w:rsidR="00E44873" w:rsidRPr="00BA7191" w:rsidRDefault="00954E54" w:rsidP="00BA7191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Za zgodą Zamawiającego</w:t>
      </w:r>
      <w:r w:rsidR="00E44873">
        <w:rPr>
          <w:rFonts w:ascii="Arial" w:hAnsi="Arial" w:cs="Arial"/>
          <w:sz w:val="24"/>
          <w:szCs w:val="24"/>
          <w:lang w:val="pl-PL"/>
        </w:rPr>
        <w:t xml:space="preserve"> Wykonawca</w:t>
      </w:r>
      <w:r w:rsidR="00E44873" w:rsidRPr="00BA7191">
        <w:rPr>
          <w:rFonts w:ascii="Arial" w:hAnsi="Arial" w:cs="Arial"/>
          <w:sz w:val="24"/>
          <w:szCs w:val="24"/>
          <w:lang w:val="pl-PL"/>
        </w:rPr>
        <w:t xml:space="preserve"> może dokonać zmiany formy zabezpieczenia na jedną lub kilka form, o których mowa w art. 148 ust. 1 ustawy - Prawo zamówień publicznych. </w:t>
      </w:r>
    </w:p>
    <w:p w14:paraId="47AE4E7A" w14:textId="77777777" w:rsidR="00E44873" w:rsidRDefault="00E44873" w:rsidP="003C1476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0505898C" w14:textId="77777777" w:rsidR="00E44873" w:rsidRPr="00A86812" w:rsidRDefault="00E44873" w:rsidP="00FB40A7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§ 8</w:t>
      </w:r>
    </w:p>
    <w:p w14:paraId="407A7090" w14:textId="77777777" w:rsidR="00E44873" w:rsidRPr="00A86812" w:rsidRDefault="00E44873" w:rsidP="00FB40A7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A86812">
        <w:rPr>
          <w:rFonts w:ascii="Arial" w:hAnsi="Arial" w:cs="Arial"/>
          <w:b/>
          <w:sz w:val="24"/>
          <w:szCs w:val="24"/>
          <w:lang w:val="pl-PL"/>
        </w:rPr>
        <w:t>Okres obowiązywania Umowy. Rozwiązanie Umowy.</w:t>
      </w:r>
    </w:p>
    <w:p w14:paraId="343D20B3" w14:textId="1B2BEB55" w:rsidR="00E44873" w:rsidRPr="00466F0B" w:rsidRDefault="00E44873" w:rsidP="00466F0B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466F0B">
        <w:rPr>
          <w:rFonts w:ascii="Arial" w:hAnsi="Arial" w:cs="Arial"/>
          <w:sz w:val="24"/>
          <w:szCs w:val="24"/>
          <w:lang w:val="pl-PL"/>
        </w:rPr>
        <w:t xml:space="preserve">Umowa zawarta zostaje na czas określony od dnia </w:t>
      </w:r>
      <w:r w:rsidR="00371456">
        <w:rPr>
          <w:rFonts w:ascii="Arial" w:hAnsi="Arial" w:cs="Arial"/>
          <w:sz w:val="24"/>
          <w:szCs w:val="24"/>
          <w:lang w:val="pl-PL"/>
        </w:rPr>
        <w:t xml:space="preserve">01.01.2018 r. </w:t>
      </w:r>
      <w:r w:rsidR="00371456">
        <w:rPr>
          <w:rFonts w:ascii="Arial" w:hAnsi="Arial" w:cs="Arial"/>
          <w:sz w:val="24"/>
          <w:szCs w:val="24"/>
          <w:lang w:val="pl-PL"/>
        </w:rPr>
        <w:br/>
        <w:t>do dnia 31.12.2018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 r.</w:t>
      </w:r>
      <w:r w:rsidRPr="00466F0B">
        <w:rPr>
          <w:rFonts w:ascii="Arial" w:hAnsi="Arial" w:cs="Arial"/>
          <w:iCs/>
          <w:color w:val="000000"/>
          <w:sz w:val="24"/>
          <w:szCs w:val="24"/>
          <w:lang w:val="pl-PL"/>
        </w:rPr>
        <w:t xml:space="preserve"> jednakże wchodzi w życie w zakresie każdego punktu poboru energii elektrycznej nie wcześniej niż z dniem skutecznego rozwiązania dotychczasowych </w:t>
      </w:r>
      <w:r>
        <w:rPr>
          <w:rFonts w:ascii="Arial" w:hAnsi="Arial" w:cs="Arial"/>
          <w:iCs/>
          <w:color w:val="000000"/>
          <w:sz w:val="24"/>
          <w:szCs w:val="24"/>
          <w:lang w:val="pl-PL"/>
        </w:rPr>
        <w:t>umów</w:t>
      </w:r>
      <w:r w:rsidRPr="00466F0B">
        <w:rPr>
          <w:rFonts w:ascii="Arial" w:hAnsi="Arial" w:cs="Arial"/>
          <w:iCs/>
          <w:color w:val="000000"/>
          <w:sz w:val="24"/>
          <w:szCs w:val="24"/>
          <w:lang w:val="pl-PL"/>
        </w:rPr>
        <w:t xml:space="preserve"> a także po pozytywnie przeprowadzonej</w:t>
      </w:r>
      <w:r>
        <w:rPr>
          <w:rFonts w:ascii="Arial" w:hAnsi="Arial" w:cs="Arial"/>
          <w:iCs/>
          <w:color w:val="000000"/>
          <w:sz w:val="24"/>
          <w:szCs w:val="24"/>
          <w:lang w:val="pl-PL"/>
        </w:rPr>
        <w:t xml:space="preserve"> procedurze zmiany sprzedawcy i zawarciu</w:t>
      </w:r>
      <w:r w:rsidRPr="00466F0B">
        <w:rPr>
          <w:rFonts w:ascii="Arial" w:hAnsi="Arial" w:cs="Arial"/>
          <w:iCs/>
          <w:color w:val="000000"/>
          <w:sz w:val="24"/>
          <w:szCs w:val="24"/>
          <w:lang w:val="pl-PL"/>
        </w:rPr>
        <w:t xml:space="preserve"> nowych </w:t>
      </w:r>
      <w:r>
        <w:rPr>
          <w:rFonts w:ascii="Arial" w:hAnsi="Arial" w:cs="Arial"/>
          <w:iCs/>
          <w:color w:val="000000"/>
          <w:sz w:val="24"/>
          <w:szCs w:val="24"/>
          <w:lang w:val="pl-PL"/>
        </w:rPr>
        <w:t>u</w:t>
      </w:r>
      <w:r w:rsidRPr="00466F0B">
        <w:rPr>
          <w:rFonts w:ascii="Arial" w:hAnsi="Arial" w:cs="Arial"/>
          <w:iCs/>
          <w:color w:val="000000"/>
          <w:sz w:val="24"/>
          <w:szCs w:val="24"/>
          <w:lang w:val="pl-PL"/>
        </w:rPr>
        <w:t>mów dystrybucyjnych.</w:t>
      </w:r>
    </w:p>
    <w:p w14:paraId="281C4B72" w14:textId="236C402A" w:rsidR="00E44873" w:rsidRDefault="00E44873" w:rsidP="00466F0B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466F0B">
        <w:rPr>
          <w:rFonts w:ascii="Arial" w:hAnsi="Arial" w:cs="Arial"/>
          <w:sz w:val="24"/>
          <w:szCs w:val="24"/>
          <w:lang w:val="pl-PL"/>
        </w:rPr>
        <w:t>Umowa może być rozwiązana przez jedną z</w:t>
      </w:r>
      <w:r>
        <w:rPr>
          <w:rFonts w:ascii="Arial" w:hAnsi="Arial" w:cs="Arial"/>
          <w:sz w:val="24"/>
          <w:szCs w:val="24"/>
          <w:lang w:val="pl-PL"/>
        </w:rPr>
        <w:t>e Stron bez wypowiedzenia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 </w:t>
      </w:r>
      <w:r w:rsidR="003C1476">
        <w:rPr>
          <w:rFonts w:ascii="Arial" w:hAnsi="Arial" w:cs="Arial"/>
          <w:sz w:val="24"/>
          <w:szCs w:val="24"/>
          <w:lang w:val="pl-PL"/>
        </w:rPr>
        <w:br/>
      </w:r>
      <w:r w:rsidRPr="00466F0B">
        <w:rPr>
          <w:rFonts w:ascii="Arial" w:hAnsi="Arial" w:cs="Arial"/>
          <w:sz w:val="24"/>
          <w:szCs w:val="24"/>
          <w:lang w:val="pl-PL"/>
        </w:rPr>
        <w:t xml:space="preserve">w przypadku, gdy druga ze Stron pomimo pisemnego wezwania rażąco </w:t>
      </w:r>
      <w:r w:rsidR="003C1476">
        <w:rPr>
          <w:rFonts w:ascii="Arial" w:hAnsi="Arial" w:cs="Arial"/>
          <w:sz w:val="24"/>
          <w:szCs w:val="24"/>
          <w:lang w:val="pl-PL"/>
        </w:rPr>
        <w:br/>
      </w:r>
      <w:r w:rsidRPr="00466F0B">
        <w:rPr>
          <w:rFonts w:ascii="Arial" w:hAnsi="Arial" w:cs="Arial"/>
          <w:sz w:val="24"/>
          <w:szCs w:val="24"/>
          <w:lang w:val="pl-PL"/>
        </w:rPr>
        <w:t>i uporczywie narusza warunki Umowy.</w:t>
      </w:r>
    </w:p>
    <w:p w14:paraId="608714C7" w14:textId="77777777" w:rsidR="00E44873" w:rsidRDefault="00E44873" w:rsidP="00466F0B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466F0B">
        <w:rPr>
          <w:rFonts w:ascii="Arial" w:hAnsi="Arial" w:cs="Arial"/>
          <w:sz w:val="24"/>
          <w:szCs w:val="24"/>
          <w:lang w:val="pl-PL"/>
        </w:rPr>
        <w:t>Rozwiązanie Umowy nie zwalnia Stron z obowiązku uregulowania wobec drugiej Strony wszelkich zobowiązań z niej wynikających.</w:t>
      </w:r>
    </w:p>
    <w:p w14:paraId="3934F142" w14:textId="27DF5B4E" w:rsidR="00E44873" w:rsidRDefault="00E44873" w:rsidP="00466F0B">
      <w:pPr>
        <w:pStyle w:val="Akapitzlist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Zamawiający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 ma prawo </w:t>
      </w:r>
      <w:r>
        <w:rPr>
          <w:rFonts w:ascii="Arial" w:hAnsi="Arial" w:cs="Arial"/>
          <w:sz w:val="24"/>
          <w:szCs w:val="24"/>
          <w:lang w:val="pl-PL"/>
        </w:rPr>
        <w:t>b</w:t>
      </w:r>
      <w:r w:rsidR="00677408">
        <w:rPr>
          <w:rFonts w:ascii="Arial" w:hAnsi="Arial" w:cs="Arial"/>
          <w:sz w:val="24"/>
          <w:szCs w:val="24"/>
          <w:lang w:val="pl-PL"/>
        </w:rPr>
        <w:t>ez roszczeń ze strony Wykonawcy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do rezygnacji </w:t>
      </w:r>
      <w:r w:rsidR="003C1476">
        <w:rPr>
          <w:rFonts w:ascii="Arial" w:hAnsi="Arial" w:cs="Arial"/>
          <w:sz w:val="24"/>
          <w:szCs w:val="24"/>
          <w:lang w:val="pl-PL"/>
        </w:rPr>
        <w:br/>
      </w:r>
      <w:r w:rsidRPr="00466F0B">
        <w:rPr>
          <w:rFonts w:ascii="Arial" w:hAnsi="Arial" w:cs="Arial"/>
          <w:sz w:val="24"/>
          <w:szCs w:val="24"/>
          <w:lang w:val="pl-PL"/>
        </w:rPr>
        <w:t>z punktów odbiorów wymienionych w Załączniku nr 1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 w przypadku przekazania, sprzedaży, wynajmu obiektu innemu właścicielowi oraz </w:t>
      </w:r>
      <w:r w:rsidR="003C1476">
        <w:rPr>
          <w:rFonts w:ascii="Arial" w:hAnsi="Arial" w:cs="Arial"/>
          <w:sz w:val="24"/>
          <w:szCs w:val="24"/>
          <w:lang w:val="pl-PL"/>
        </w:rPr>
        <w:br/>
      </w:r>
      <w:r w:rsidRPr="00466F0B">
        <w:rPr>
          <w:rFonts w:ascii="Arial" w:hAnsi="Arial" w:cs="Arial"/>
          <w:sz w:val="24"/>
          <w:szCs w:val="24"/>
          <w:lang w:val="pl-PL"/>
        </w:rPr>
        <w:t>w przypadku zamknięcia lub likwidacji obiektu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14:paraId="68B5ADB5" w14:textId="77777777" w:rsidR="008824A5" w:rsidRDefault="008824A5" w:rsidP="008824A5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</w:p>
    <w:p w14:paraId="3F183815" w14:textId="77777777" w:rsidR="00E44873" w:rsidRPr="00466F0B" w:rsidRDefault="00E44873" w:rsidP="003C1476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66F0B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§  9</w:t>
      </w:r>
    </w:p>
    <w:p w14:paraId="054F2F4F" w14:textId="6091A753" w:rsidR="00E44873" w:rsidRPr="00E90F00" w:rsidRDefault="00E44873" w:rsidP="00E90F00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E90F00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</w:t>
      </w:r>
      <w:proofErr w:type="spellStart"/>
      <w:r w:rsidRPr="00E90F00">
        <w:rPr>
          <w:rFonts w:ascii="Arial" w:hAnsi="Arial" w:cs="Arial"/>
          <w:b/>
          <w:color w:val="000000"/>
          <w:sz w:val="24"/>
          <w:szCs w:val="24"/>
        </w:rPr>
        <w:t>Kary</w:t>
      </w:r>
      <w:proofErr w:type="spellEnd"/>
      <w:r w:rsidRPr="00E90F0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90F00">
        <w:rPr>
          <w:rFonts w:ascii="Arial" w:hAnsi="Arial" w:cs="Arial"/>
          <w:b/>
          <w:color w:val="000000"/>
          <w:sz w:val="24"/>
          <w:szCs w:val="24"/>
        </w:rPr>
        <w:t>umowne</w:t>
      </w:r>
      <w:proofErr w:type="spellEnd"/>
    </w:p>
    <w:p w14:paraId="49D6A6FE" w14:textId="77777777" w:rsidR="00E44873" w:rsidRPr="00E90F00" w:rsidRDefault="00E44873" w:rsidP="00E90F00">
      <w:pPr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  <w:lang w:val="pl-PL"/>
        </w:rPr>
      </w:pPr>
      <w:r w:rsidRPr="00E90F00">
        <w:rPr>
          <w:rFonts w:ascii="Arial" w:hAnsi="Arial" w:cs="Arial"/>
          <w:sz w:val="24"/>
          <w:szCs w:val="24"/>
          <w:lang w:val="pl-PL"/>
        </w:rPr>
        <w:t>W przypadku nienależytego wykonania zamówienia</w:t>
      </w:r>
      <w:r w:rsidRPr="00677408">
        <w:rPr>
          <w:rFonts w:ascii="Arial" w:hAnsi="Arial" w:cs="Arial"/>
          <w:sz w:val="24"/>
          <w:szCs w:val="24"/>
          <w:lang w:val="pl-PL"/>
        </w:rPr>
        <w:t xml:space="preserve"> Zamawiający</w:t>
      </w:r>
      <w:r w:rsidRPr="00E90F00">
        <w:rPr>
          <w:rFonts w:ascii="Arial" w:hAnsi="Arial" w:cs="Arial"/>
          <w:sz w:val="24"/>
          <w:szCs w:val="24"/>
          <w:lang w:val="pl-PL"/>
        </w:rPr>
        <w:t xml:space="preserve"> ma prawo do odstąpienia od umowy, w terminie 30 dni od zaistnienia tego faktu, oraz do kar umownych z tego tytułu.</w:t>
      </w:r>
    </w:p>
    <w:p w14:paraId="4AD12814" w14:textId="77777777" w:rsidR="00E44873" w:rsidRPr="00E90F00" w:rsidRDefault="00E44873" w:rsidP="00E90F00">
      <w:pPr>
        <w:pStyle w:val="Tekstpodstawowywcity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90F00">
        <w:rPr>
          <w:rFonts w:ascii="Arial" w:hAnsi="Arial" w:cs="Arial"/>
          <w:sz w:val="24"/>
          <w:szCs w:val="24"/>
          <w:lang w:val="pl-PL"/>
        </w:rPr>
        <w:t xml:space="preserve">Kara umowna za odstąpienie od umowy przez </w:t>
      </w:r>
      <w:r w:rsidRPr="00677408">
        <w:rPr>
          <w:rFonts w:ascii="Arial" w:hAnsi="Arial" w:cs="Arial"/>
          <w:sz w:val="24"/>
          <w:szCs w:val="24"/>
          <w:lang w:val="pl-PL"/>
        </w:rPr>
        <w:t>Zamawiającego</w:t>
      </w:r>
      <w:r w:rsidRPr="00E90F00">
        <w:rPr>
          <w:rFonts w:ascii="Arial" w:hAnsi="Arial" w:cs="Arial"/>
          <w:sz w:val="24"/>
          <w:szCs w:val="24"/>
          <w:lang w:val="pl-PL"/>
        </w:rPr>
        <w:t xml:space="preserve"> z przyczyn zależnych od</w:t>
      </w:r>
      <w:r w:rsidRPr="00677408">
        <w:rPr>
          <w:rFonts w:ascii="Arial" w:hAnsi="Arial" w:cs="Arial"/>
          <w:sz w:val="24"/>
          <w:szCs w:val="24"/>
          <w:lang w:val="pl-PL"/>
        </w:rPr>
        <w:t xml:space="preserve"> Wykonawcy</w:t>
      </w:r>
      <w:r w:rsidRPr="00E90F00">
        <w:rPr>
          <w:rFonts w:ascii="Arial" w:hAnsi="Arial" w:cs="Arial"/>
          <w:sz w:val="24"/>
          <w:szCs w:val="24"/>
          <w:lang w:val="pl-PL"/>
        </w:rPr>
        <w:t xml:space="preserve"> wynosi 10% wartości zamówienia brutto.</w:t>
      </w:r>
    </w:p>
    <w:p w14:paraId="1A35F0C7" w14:textId="43F62ACE" w:rsidR="00E44873" w:rsidRDefault="00E44873" w:rsidP="003C1476">
      <w:pPr>
        <w:pStyle w:val="Tekstpodstawowywcity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90F00">
        <w:rPr>
          <w:rFonts w:ascii="Arial" w:hAnsi="Arial" w:cs="Arial"/>
          <w:sz w:val="24"/>
          <w:szCs w:val="24"/>
          <w:lang w:val="pl-PL"/>
        </w:rPr>
        <w:t>Zapłata kar umownych nie wyłącza prawa do odszkodowania na zasadach ogólnych  za poniesioną szkodę.</w:t>
      </w:r>
    </w:p>
    <w:p w14:paraId="55D4F9B4" w14:textId="77777777" w:rsidR="003C1476" w:rsidRPr="003C1476" w:rsidRDefault="003C1476" w:rsidP="003C1476">
      <w:pPr>
        <w:pStyle w:val="Tekstpodstawowywcity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14:paraId="2262C069" w14:textId="77777777" w:rsidR="00E44873" w:rsidRPr="00466F0B" w:rsidRDefault="00E44873" w:rsidP="00FB40A7">
      <w:pPr>
        <w:keepNext/>
        <w:spacing w:after="120"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§  10</w:t>
      </w:r>
    </w:p>
    <w:p w14:paraId="417C45E0" w14:textId="77777777" w:rsidR="00E44873" w:rsidRPr="00466F0B" w:rsidRDefault="00E44873" w:rsidP="00FB40A7">
      <w:pPr>
        <w:keepNext/>
        <w:spacing w:after="120" w:line="276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66F0B">
        <w:rPr>
          <w:rFonts w:ascii="Arial" w:hAnsi="Arial" w:cs="Arial"/>
          <w:b/>
          <w:sz w:val="24"/>
          <w:szCs w:val="24"/>
          <w:lang w:val="pl-PL"/>
        </w:rPr>
        <w:t>Postanowienia końcowe.</w:t>
      </w:r>
    </w:p>
    <w:p w14:paraId="57917206" w14:textId="336758E8" w:rsidR="00E44873" w:rsidRPr="0010423F" w:rsidRDefault="00E44873" w:rsidP="0023711A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pl-PL"/>
        </w:rPr>
      </w:pPr>
      <w:r w:rsidRPr="0010423F">
        <w:rPr>
          <w:rFonts w:ascii="Arial" w:hAnsi="Arial" w:cs="Arial"/>
          <w:color w:val="000000"/>
          <w:sz w:val="24"/>
          <w:szCs w:val="24"/>
          <w:lang w:val="pl-PL"/>
        </w:rPr>
        <w:t xml:space="preserve">W zakresie nie uregulowanym niniejszą Umową stosuje się przepisy ustawy Prawo zamówień publicznych, Kodeks Cywilny oraz Prawo energetyczne wraz </w:t>
      </w:r>
      <w:r w:rsidR="003C1476">
        <w:rPr>
          <w:rFonts w:ascii="Arial" w:hAnsi="Arial" w:cs="Arial"/>
          <w:color w:val="000000"/>
          <w:sz w:val="24"/>
          <w:szCs w:val="24"/>
          <w:lang w:val="pl-PL"/>
        </w:rPr>
        <w:br/>
      </w:r>
      <w:r w:rsidRPr="0010423F">
        <w:rPr>
          <w:rFonts w:ascii="Arial" w:hAnsi="Arial" w:cs="Arial"/>
          <w:color w:val="000000"/>
          <w:sz w:val="24"/>
          <w:szCs w:val="24"/>
          <w:lang w:val="pl-PL"/>
        </w:rPr>
        <w:t>z aktami wykonawczymi.</w:t>
      </w:r>
    </w:p>
    <w:p w14:paraId="01D02D3F" w14:textId="77777777" w:rsidR="00E44873" w:rsidRPr="0010423F" w:rsidRDefault="00E44873" w:rsidP="0023711A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pl-PL"/>
        </w:rPr>
      </w:pPr>
      <w:r w:rsidRPr="00677408">
        <w:rPr>
          <w:rFonts w:ascii="Arial" w:hAnsi="Arial" w:cs="Arial"/>
          <w:color w:val="000000"/>
          <w:sz w:val="24"/>
          <w:szCs w:val="24"/>
          <w:lang w:val="pl-PL"/>
        </w:rPr>
        <w:t>Strony</w:t>
      </w:r>
      <w:r w:rsidRPr="0010423F">
        <w:rPr>
          <w:rFonts w:ascii="Arial" w:hAnsi="Arial" w:cs="Arial"/>
          <w:color w:val="000000"/>
          <w:sz w:val="24"/>
          <w:szCs w:val="24"/>
          <w:lang w:val="pl-PL"/>
        </w:rPr>
        <w:t xml:space="preserve"> zobowiązują się dążyć do polubownego rozwiązywania wszelkich sporów, jakie mogą powstać w związku z realizacją niniejszej Umowy. W przypadku niemożności porozumienia się przez </w:t>
      </w:r>
      <w:r w:rsidRPr="00677408">
        <w:rPr>
          <w:rFonts w:ascii="Arial" w:hAnsi="Arial" w:cs="Arial"/>
          <w:color w:val="000000"/>
          <w:sz w:val="24"/>
          <w:szCs w:val="24"/>
          <w:lang w:val="pl-PL"/>
        </w:rPr>
        <w:t>Strony</w:t>
      </w:r>
      <w:r w:rsidRPr="0010423F">
        <w:rPr>
          <w:rFonts w:ascii="Arial" w:hAnsi="Arial" w:cs="Arial"/>
          <w:color w:val="000000"/>
          <w:sz w:val="24"/>
          <w:szCs w:val="24"/>
          <w:lang w:val="pl-PL"/>
        </w:rPr>
        <w:t xml:space="preserve"> rozstrzygać będzie sąd powszechny właściwy dla siedziby</w:t>
      </w:r>
      <w:r w:rsidRPr="00677408">
        <w:rPr>
          <w:rFonts w:ascii="Arial" w:hAnsi="Arial" w:cs="Arial"/>
          <w:color w:val="000000"/>
          <w:sz w:val="24"/>
          <w:szCs w:val="24"/>
          <w:lang w:val="pl-PL"/>
        </w:rPr>
        <w:t xml:space="preserve"> Zamawiającego</w:t>
      </w:r>
      <w:r w:rsidRPr="0010423F">
        <w:rPr>
          <w:rFonts w:ascii="Arial" w:hAnsi="Arial" w:cs="Arial"/>
          <w:color w:val="000000"/>
          <w:sz w:val="24"/>
          <w:szCs w:val="24"/>
          <w:lang w:val="pl-PL"/>
        </w:rPr>
        <w:t>.</w:t>
      </w:r>
    </w:p>
    <w:p w14:paraId="2A646DEE" w14:textId="77777777" w:rsidR="00E44873" w:rsidRPr="0010423F" w:rsidRDefault="00E44873" w:rsidP="0023711A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Umowę sporządzono w dwóch</w:t>
      </w:r>
      <w:r w:rsidRPr="0010423F">
        <w:rPr>
          <w:rFonts w:ascii="Arial" w:hAnsi="Arial" w:cs="Arial"/>
          <w:sz w:val="24"/>
          <w:szCs w:val="24"/>
          <w:lang w:val="pl-PL"/>
        </w:rPr>
        <w:t xml:space="preserve"> jednobrzmiących egz., po jednym dla każdej </w:t>
      </w:r>
      <w:r w:rsidRPr="0010423F">
        <w:rPr>
          <w:rFonts w:ascii="Arial" w:hAnsi="Arial" w:cs="Arial"/>
          <w:color w:val="000000"/>
          <w:sz w:val="24"/>
          <w:szCs w:val="24"/>
          <w:lang w:val="pl-PL"/>
        </w:rPr>
        <w:t>ze Stron.</w:t>
      </w:r>
    </w:p>
    <w:p w14:paraId="69DA0519" w14:textId="77777777" w:rsidR="00E44873" w:rsidRPr="003C1476" w:rsidRDefault="00E44873" w:rsidP="0023711A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pl-PL"/>
        </w:rPr>
      </w:pPr>
      <w:r w:rsidRPr="003C1476">
        <w:rPr>
          <w:rFonts w:ascii="Arial" w:hAnsi="Arial" w:cs="Arial"/>
          <w:color w:val="000000"/>
          <w:sz w:val="24"/>
          <w:szCs w:val="24"/>
          <w:lang w:val="pl-PL"/>
        </w:rPr>
        <w:t>Integralną częścią Umowy są następujące załączniki:</w:t>
      </w:r>
    </w:p>
    <w:p w14:paraId="37CFE6DC" w14:textId="4BCD6336" w:rsidR="00B91867" w:rsidRPr="003C1476" w:rsidRDefault="00B91867" w:rsidP="00B91867">
      <w:pPr>
        <w:pStyle w:val="Akapitzlist"/>
        <w:numPr>
          <w:ilvl w:val="1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3C1476">
        <w:rPr>
          <w:rFonts w:ascii="Arial" w:hAnsi="Arial" w:cs="Arial"/>
          <w:b/>
          <w:sz w:val="24"/>
          <w:szCs w:val="24"/>
          <w:lang w:val="pl-PL"/>
        </w:rPr>
        <w:t>Załącznik nr 1 do Umowy</w:t>
      </w:r>
      <w:r w:rsidRPr="003C1476">
        <w:rPr>
          <w:rFonts w:ascii="Arial" w:hAnsi="Arial" w:cs="Arial"/>
          <w:sz w:val="24"/>
          <w:szCs w:val="24"/>
          <w:lang w:val="pl-PL"/>
        </w:rPr>
        <w:t xml:space="preserve"> </w:t>
      </w:r>
      <w:r w:rsidR="00BC542A" w:rsidRPr="003C1476">
        <w:rPr>
          <w:rFonts w:ascii="Arial" w:hAnsi="Arial" w:cs="Arial"/>
          <w:sz w:val="24"/>
          <w:szCs w:val="24"/>
          <w:lang w:val="pl-PL"/>
        </w:rPr>
        <w:t>- Lista PPE</w:t>
      </w:r>
      <w:r w:rsidRPr="003C1476">
        <w:rPr>
          <w:rFonts w:ascii="Arial" w:hAnsi="Arial" w:cs="Arial"/>
          <w:sz w:val="24"/>
          <w:szCs w:val="24"/>
          <w:lang w:val="pl-PL"/>
        </w:rPr>
        <w:t xml:space="preserve"> </w:t>
      </w:r>
      <w:r w:rsidR="00677408" w:rsidRPr="003C1476">
        <w:rPr>
          <w:rFonts w:ascii="Arial" w:hAnsi="Arial" w:cs="Arial"/>
          <w:sz w:val="24"/>
          <w:szCs w:val="24"/>
          <w:lang w:val="pl-PL"/>
        </w:rPr>
        <w:t>Wykonawcy</w:t>
      </w:r>
      <w:r w:rsidRPr="003C1476">
        <w:rPr>
          <w:rFonts w:ascii="Arial" w:hAnsi="Arial" w:cs="Arial"/>
          <w:sz w:val="24"/>
          <w:szCs w:val="24"/>
          <w:lang w:val="pl-PL"/>
        </w:rPr>
        <w:t xml:space="preserve">, stanowiąca </w:t>
      </w:r>
      <w:r w:rsidR="00BC542A" w:rsidRPr="003C1476">
        <w:rPr>
          <w:rFonts w:ascii="Arial" w:hAnsi="Arial" w:cs="Arial"/>
          <w:sz w:val="24"/>
          <w:szCs w:val="24"/>
          <w:lang w:val="pl-PL"/>
        </w:rPr>
        <w:t>wzór fakturowania dla</w:t>
      </w:r>
      <w:r w:rsidR="003C1476" w:rsidRPr="003C1476">
        <w:rPr>
          <w:rFonts w:ascii="Arial" w:hAnsi="Arial" w:cs="Arial"/>
          <w:sz w:val="24"/>
          <w:szCs w:val="24"/>
          <w:lang w:val="pl-PL"/>
        </w:rPr>
        <w:t xml:space="preserve"> dwóch</w:t>
      </w:r>
      <w:r w:rsidR="00BC542A" w:rsidRPr="003C1476">
        <w:rPr>
          <w:rFonts w:ascii="Arial" w:hAnsi="Arial" w:cs="Arial"/>
          <w:sz w:val="24"/>
          <w:szCs w:val="24"/>
          <w:lang w:val="pl-PL"/>
        </w:rPr>
        <w:t xml:space="preserve"> odbiorów</w:t>
      </w:r>
      <w:r w:rsidR="0008032D" w:rsidRPr="003C1476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DD850B3" w14:textId="67852AD9" w:rsidR="00B91867" w:rsidRDefault="00B91867" w:rsidP="00B91867">
      <w:pPr>
        <w:pStyle w:val="Akapitzlist"/>
        <w:numPr>
          <w:ilvl w:val="1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466F0B">
        <w:rPr>
          <w:rFonts w:ascii="Arial" w:hAnsi="Arial" w:cs="Arial"/>
          <w:b/>
          <w:sz w:val="24"/>
          <w:szCs w:val="24"/>
          <w:lang w:val="pl-PL"/>
        </w:rPr>
        <w:t xml:space="preserve">Załącznik nr 2 </w:t>
      </w:r>
      <w:r>
        <w:rPr>
          <w:rFonts w:ascii="Arial" w:hAnsi="Arial" w:cs="Arial"/>
          <w:b/>
          <w:sz w:val="24"/>
          <w:szCs w:val="24"/>
          <w:lang w:val="pl-PL"/>
        </w:rPr>
        <w:t xml:space="preserve">do Umowy </w:t>
      </w:r>
      <w:r w:rsidRPr="00466F0B">
        <w:rPr>
          <w:rFonts w:ascii="Arial" w:hAnsi="Arial" w:cs="Arial"/>
          <w:sz w:val="24"/>
          <w:szCs w:val="24"/>
          <w:lang w:val="pl-PL"/>
        </w:rPr>
        <w:t>–</w:t>
      </w:r>
      <w:r w:rsidRPr="00466F0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466F0B">
        <w:rPr>
          <w:rFonts w:ascii="Arial" w:hAnsi="Arial" w:cs="Arial"/>
          <w:sz w:val="24"/>
          <w:szCs w:val="24"/>
          <w:lang w:val="pl-PL"/>
        </w:rPr>
        <w:t>Pełnomocnictwo</w:t>
      </w:r>
    </w:p>
    <w:p w14:paraId="04C6F33F" w14:textId="53EBF0EE" w:rsidR="00B91867" w:rsidRDefault="00B91867" w:rsidP="00B91867">
      <w:pPr>
        <w:pStyle w:val="Akapitzlist"/>
        <w:numPr>
          <w:ilvl w:val="1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Specyfikacja Istotnych Warunków Zamówienia ( SIWZ ) wraz </w:t>
      </w:r>
      <w:r w:rsidR="003C1476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z załącznikami</w:t>
      </w:r>
    </w:p>
    <w:p w14:paraId="453ABCA7" w14:textId="252307A2" w:rsidR="004C692C" w:rsidRDefault="004C692C" w:rsidP="00B91867">
      <w:pPr>
        <w:pStyle w:val="Akapitzlist"/>
        <w:numPr>
          <w:ilvl w:val="1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Oferta Wykonawcy</w:t>
      </w:r>
    </w:p>
    <w:p w14:paraId="2E9CC782" w14:textId="3751BF82" w:rsidR="00B91867" w:rsidRDefault="00B91867" w:rsidP="00B91867">
      <w:pPr>
        <w:pStyle w:val="Akapitzlist"/>
        <w:numPr>
          <w:ilvl w:val="1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466F0B">
        <w:rPr>
          <w:rFonts w:ascii="Arial" w:hAnsi="Arial" w:cs="Arial"/>
          <w:sz w:val="24"/>
          <w:szCs w:val="24"/>
          <w:lang w:val="pl-PL"/>
        </w:rPr>
        <w:t>KRS</w:t>
      </w:r>
    </w:p>
    <w:p w14:paraId="4F9E8FF5" w14:textId="0D1130AE" w:rsidR="00B91867" w:rsidRDefault="00B91867" w:rsidP="00B91867">
      <w:pPr>
        <w:pStyle w:val="Akapitzlist"/>
        <w:numPr>
          <w:ilvl w:val="1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Kopia</w:t>
      </w:r>
      <w:r w:rsidRPr="00466F0B">
        <w:rPr>
          <w:rFonts w:ascii="Arial" w:hAnsi="Arial" w:cs="Arial"/>
          <w:sz w:val="24"/>
          <w:szCs w:val="24"/>
          <w:lang w:val="pl-PL"/>
        </w:rPr>
        <w:t xml:space="preserve"> Polisy</w:t>
      </w:r>
    </w:p>
    <w:p w14:paraId="0C66D3DD" w14:textId="243FF8DB" w:rsidR="00B91867" w:rsidRPr="004C692C" w:rsidRDefault="00B91867" w:rsidP="00B91867">
      <w:pPr>
        <w:pStyle w:val="Akapitzlist"/>
        <w:numPr>
          <w:ilvl w:val="1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Zabezpieczenie należytego wykonania umowy</w:t>
      </w:r>
    </w:p>
    <w:p w14:paraId="59AF8F6E" w14:textId="77777777" w:rsidR="00E44873" w:rsidRPr="00FB40A7" w:rsidRDefault="00E44873" w:rsidP="00FB40A7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3F1E5038" w14:textId="77777777" w:rsidR="00E44873" w:rsidRPr="00A86812" w:rsidRDefault="00E44873" w:rsidP="00FB40A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B40A7">
        <w:rPr>
          <w:rFonts w:ascii="Arial" w:hAnsi="Arial" w:cs="Arial"/>
          <w:b/>
          <w:sz w:val="24"/>
          <w:szCs w:val="24"/>
          <w:lang w:val="pl-PL"/>
        </w:rPr>
        <w:t xml:space="preserve">             </w:t>
      </w:r>
      <w:proofErr w:type="spellStart"/>
      <w:r>
        <w:rPr>
          <w:rFonts w:ascii="Arial" w:hAnsi="Arial" w:cs="Arial"/>
          <w:b/>
          <w:sz w:val="24"/>
          <w:szCs w:val="24"/>
        </w:rPr>
        <w:t>Zamawiający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A86812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Wykonawca</w:t>
      </w:r>
      <w:proofErr w:type="spellEnd"/>
    </w:p>
    <w:p w14:paraId="08F84558" w14:textId="77777777" w:rsidR="00E44873" w:rsidRPr="00A86812" w:rsidRDefault="00E44873" w:rsidP="00CB70BA">
      <w:pPr>
        <w:jc w:val="both"/>
        <w:rPr>
          <w:rFonts w:ascii="Arial" w:hAnsi="Arial" w:cs="Arial"/>
          <w:b/>
          <w:sz w:val="24"/>
          <w:szCs w:val="24"/>
        </w:rPr>
      </w:pPr>
    </w:p>
    <w:sectPr w:rsidR="00E44873" w:rsidRPr="00A86812" w:rsidSect="001808E6">
      <w:footerReference w:type="default" r:id="rId7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1E55F" w14:textId="77777777" w:rsidR="003E6659" w:rsidRDefault="003E6659">
      <w:r>
        <w:separator/>
      </w:r>
    </w:p>
  </w:endnote>
  <w:endnote w:type="continuationSeparator" w:id="0">
    <w:p w14:paraId="75FB0089" w14:textId="77777777" w:rsidR="003E6659" w:rsidRDefault="003E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D2986" w14:textId="057BBD16" w:rsidR="00400BC0" w:rsidRDefault="00400B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4E50" w:rsidRPr="00F04E50">
      <w:rPr>
        <w:noProof/>
        <w:lang w:val="pl-PL"/>
      </w:rPr>
      <w:t>8</w:t>
    </w:r>
    <w:r>
      <w:rPr>
        <w:noProof/>
        <w:lang w:val="pl-PL"/>
      </w:rPr>
      <w:fldChar w:fldCharType="end"/>
    </w:r>
  </w:p>
  <w:p w14:paraId="2FEEF264" w14:textId="77777777" w:rsidR="00400BC0" w:rsidRDefault="00400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93435" w14:textId="77777777" w:rsidR="003E6659" w:rsidRDefault="003E6659">
      <w:r>
        <w:separator/>
      </w:r>
    </w:p>
  </w:footnote>
  <w:footnote w:type="continuationSeparator" w:id="0">
    <w:p w14:paraId="4CEAA74B" w14:textId="77777777" w:rsidR="003E6659" w:rsidRDefault="003E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0E11FE"/>
    <w:multiLevelType w:val="hybridMultilevel"/>
    <w:tmpl w:val="21E22A2C"/>
    <w:lvl w:ilvl="0" w:tplc="A3C6661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49E8B1B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50059"/>
    <w:multiLevelType w:val="hybridMultilevel"/>
    <w:tmpl w:val="1CF64D9A"/>
    <w:lvl w:ilvl="0" w:tplc="6BBC9B6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741ECE"/>
    <w:multiLevelType w:val="hybridMultilevel"/>
    <w:tmpl w:val="ABB0F570"/>
    <w:lvl w:ilvl="0" w:tplc="773A8F3A">
      <w:start w:val="1"/>
      <w:numFmt w:val="decimal"/>
      <w:lvlText w:val="%1)"/>
      <w:lvlJc w:val="left"/>
      <w:pPr>
        <w:tabs>
          <w:tab w:val="num" w:pos="865"/>
        </w:tabs>
        <w:ind w:left="511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AF98FB6E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0360EA5"/>
    <w:multiLevelType w:val="hybridMultilevel"/>
    <w:tmpl w:val="E69C7B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F75880"/>
    <w:multiLevelType w:val="hybridMultilevel"/>
    <w:tmpl w:val="134C997C"/>
    <w:lvl w:ilvl="0" w:tplc="F1724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A11B68"/>
    <w:multiLevelType w:val="hybridMultilevel"/>
    <w:tmpl w:val="FBD0F06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ADD3F84"/>
    <w:multiLevelType w:val="hybridMultilevel"/>
    <w:tmpl w:val="E132DAB4"/>
    <w:lvl w:ilvl="0" w:tplc="23F6E2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454159"/>
    <w:multiLevelType w:val="hybridMultilevel"/>
    <w:tmpl w:val="85F20396"/>
    <w:lvl w:ilvl="0" w:tplc="3A0A0FC4">
      <w:start w:val="1"/>
      <w:numFmt w:val="decimal"/>
      <w:lvlText w:val="%1)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C7B8A"/>
    <w:multiLevelType w:val="hybridMultilevel"/>
    <w:tmpl w:val="7E88CC9A"/>
    <w:lvl w:ilvl="0" w:tplc="0E2AD2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D43476A2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C0A6C"/>
    <w:multiLevelType w:val="hybridMultilevel"/>
    <w:tmpl w:val="188C1E06"/>
    <w:lvl w:ilvl="0" w:tplc="0FD82BD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13" w15:restartNumberingAfterBreak="0">
    <w:nsid w:val="3F712160"/>
    <w:multiLevelType w:val="hybridMultilevel"/>
    <w:tmpl w:val="28CC8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7C0923"/>
    <w:multiLevelType w:val="hybridMultilevel"/>
    <w:tmpl w:val="D1E6DDC0"/>
    <w:lvl w:ilvl="0" w:tplc="9BC66F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EC6784"/>
    <w:multiLevelType w:val="hybridMultilevel"/>
    <w:tmpl w:val="1E10A6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7639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E7E76FB"/>
    <w:multiLevelType w:val="hybridMultilevel"/>
    <w:tmpl w:val="CA80217C"/>
    <w:lvl w:ilvl="0" w:tplc="88EE8968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/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613437"/>
    <w:multiLevelType w:val="hybridMultilevel"/>
    <w:tmpl w:val="A56EF4D4"/>
    <w:lvl w:ilvl="0" w:tplc="84F881B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A0A0FC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3C20C2"/>
    <w:multiLevelType w:val="hybridMultilevel"/>
    <w:tmpl w:val="420E6BA8"/>
    <w:lvl w:ilvl="0" w:tplc="23F6E2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F12E9F"/>
    <w:multiLevelType w:val="hybridMultilevel"/>
    <w:tmpl w:val="1CDA2BA4"/>
    <w:lvl w:ilvl="0" w:tplc="353CCBDA">
      <w:start w:val="1"/>
      <w:numFmt w:val="decimal"/>
      <w:lvlText w:val="Załącznik %1."/>
      <w:lvlJc w:val="left"/>
      <w:pPr>
        <w:tabs>
          <w:tab w:val="num" w:pos="286"/>
        </w:tabs>
        <w:ind w:left="285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21" w15:restartNumberingAfterBreak="0">
    <w:nsid w:val="61D31F2C"/>
    <w:multiLevelType w:val="hybridMultilevel"/>
    <w:tmpl w:val="5AE8F96A"/>
    <w:lvl w:ilvl="0" w:tplc="F37EBF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5085BF2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2C78DB"/>
    <w:multiLevelType w:val="hybridMultilevel"/>
    <w:tmpl w:val="16726536"/>
    <w:lvl w:ilvl="0" w:tplc="61A46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CAB2F18"/>
    <w:multiLevelType w:val="hybridMultilevel"/>
    <w:tmpl w:val="C934431C"/>
    <w:lvl w:ilvl="0" w:tplc="6BBC9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5D2D89"/>
    <w:multiLevelType w:val="hybridMultilevel"/>
    <w:tmpl w:val="140EE1F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6B412D"/>
    <w:multiLevelType w:val="hybridMultilevel"/>
    <w:tmpl w:val="FE4C4D4C"/>
    <w:lvl w:ilvl="0" w:tplc="6BBC9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C70D69"/>
    <w:multiLevelType w:val="hybridMultilevel"/>
    <w:tmpl w:val="2F265272"/>
    <w:lvl w:ilvl="0" w:tplc="456230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8E7B58"/>
    <w:multiLevelType w:val="hybridMultilevel"/>
    <w:tmpl w:val="7F5431E2"/>
    <w:lvl w:ilvl="0" w:tplc="6BBC9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A67E2F"/>
    <w:multiLevelType w:val="multilevel"/>
    <w:tmpl w:val="4BEAD0C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26"/>
  </w:num>
  <w:num w:numId="5">
    <w:abstractNumId w:val="9"/>
  </w:num>
  <w:num w:numId="6">
    <w:abstractNumId w:val="6"/>
  </w:num>
  <w:num w:numId="7">
    <w:abstractNumId w:val="21"/>
  </w:num>
  <w:num w:numId="8">
    <w:abstractNumId w:val="12"/>
  </w:num>
  <w:num w:numId="9">
    <w:abstractNumId w:val="4"/>
  </w:num>
  <w:num w:numId="10">
    <w:abstractNumId w:val="27"/>
  </w:num>
  <w:num w:numId="11">
    <w:abstractNumId w:val="23"/>
  </w:num>
  <w:num w:numId="12">
    <w:abstractNumId w:val="25"/>
  </w:num>
  <w:num w:numId="13">
    <w:abstractNumId w:val="8"/>
  </w:num>
  <w:num w:numId="14">
    <w:abstractNumId w:val="18"/>
  </w:num>
  <w:num w:numId="15">
    <w:abstractNumId w:val="15"/>
  </w:num>
  <w:num w:numId="16">
    <w:abstractNumId w:val="7"/>
  </w:num>
  <w:num w:numId="17">
    <w:abstractNumId w:val="19"/>
  </w:num>
  <w:num w:numId="18">
    <w:abstractNumId w:val="11"/>
  </w:num>
  <w:num w:numId="19">
    <w:abstractNumId w:val="13"/>
  </w:num>
  <w:num w:numId="20">
    <w:abstractNumId w:val="3"/>
  </w:num>
  <w:num w:numId="21">
    <w:abstractNumId w:val="10"/>
  </w:num>
  <w:num w:numId="22">
    <w:abstractNumId w:val="5"/>
  </w:num>
  <w:num w:numId="23">
    <w:abstractNumId w:val="28"/>
  </w:num>
  <w:num w:numId="24">
    <w:abstractNumId w:val="24"/>
  </w:num>
  <w:num w:numId="25">
    <w:abstractNumId w:val="20"/>
  </w:num>
  <w:num w:numId="26">
    <w:abstractNumId w:val="1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ław Ochał">
    <w15:presenceInfo w15:providerId="AD" w15:userId="S-1-5-21-3551447099-3550045245-3087538770-96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27"/>
    <w:rsid w:val="000336EF"/>
    <w:rsid w:val="0004221F"/>
    <w:rsid w:val="00043242"/>
    <w:rsid w:val="00050F33"/>
    <w:rsid w:val="00071909"/>
    <w:rsid w:val="0008032D"/>
    <w:rsid w:val="000856C3"/>
    <w:rsid w:val="000936CA"/>
    <w:rsid w:val="00094C36"/>
    <w:rsid w:val="00097182"/>
    <w:rsid w:val="000A2768"/>
    <w:rsid w:val="000B3EA7"/>
    <w:rsid w:val="000C0F66"/>
    <w:rsid w:val="000C1AE0"/>
    <w:rsid w:val="000C682D"/>
    <w:rsid w:val="000C7C34"/>
    <w:rsid w:val="000D7944"/>
    <w:rsid w:val="000E2102"/>
    <w:rsid w:val="0010423F"/>
    <w:rsid w:val="0010566A"/>
    <w:rsid w:val="0015152A"/>
    <w:rsid w:val="00162110"/>
    <w:rsid w:val="00166585"/>
    <w:rsid w:val="001764D4"/>
    <w:rsid w:val="001808E6"/>
    <w:rsid w:val="001922F6"/>
    <w:rsid w:val="00197628"/>
    <w:rsid w:val="001B44C3"/>
    <w:rsid w:val="001C37CB"/>
    <w:rsid w:val="001C682F"/>
    <w:rsid w:val="001E1DFE"/>
    <w:rsid w:val="001E62E4"/>
    <w:rsid w:val="001F341B"/>
    <w:rsid w:val="002025E8"/>
    <w:rsid w:val="00220814"/>
    <w:rsid w:val="0023711A"/>
    <w:rsid w:val="00242959"/>
    <w:rsid w:val="00243836"/>
    <w:rsid w:val="00263FF4"/>
    <w:rsid w:val="00267340"/>
    <w:rsid w:val="00293465"/>
    <w:rsid w:val="00294C56"/>
    <w:rsid w:val="002A3BD4"/>
    <w:rsid w:val="002A5904"/>
    <w:rsid w:val="002B0FCA"/>
    <w:rsid w:val="002C636C"/>
    <w:rsid w:val="002D5B07"/>
    <w:rsid w:val="002F2074"/>
    <w:rsid w:val="0030590C"/>
    <w:rsid w:val="00323FD6"/>
    <w:rsid w:val="00331332"/>
    <w:rsid w:val="00332A0C"/>
    <w:rsid w:val="00332A92"/>
    <w:rsid w:val="00340088"/>
    <w:rsid w:val="003516D9"/>
    <w:rsid w:val="003574FA"/>
    <w:rsid w:val="0036379A"/>
    <w:rsid w:val="00371456"/>
    <w:rsid w:val="0037464B"/>
    <w:rsid w:val="00376F8B"/>
    <w:rsid w:val="00377A21"/>
    <w:rsid w:val="00380619"/>
    <w:rsid w:val="0039554D"/>
    <w:rsid w:val="003A37BF"/>
    <w:rsid w:val="003B5C47"/>
    <w:rsid w:val="003C1476"/>
    <w:rsid w:val="003C41E0"/>
    <w:rsid w:val="003C6167"/>
    <w:rsid w:val="003D7D25"/>
    <w:rsid w:val="003D7E53"/>
    <w:rsid w:val="003E3530"/>
    <w:rsid w:val="003E6659"/>
    <w:rsid w:val="0040072F"/>
    <w:rsid w:val="00400BC0"/>
    <w:rsid w:val="00402334"/>
    <w:rsid w:val="00404A1E"/>
    <w:rsid w:val="00406F8D"/>
    <w:rsid w:val="00422DD6"/>
    <w:rsid w:val="00441424"/>
    <w:rsid w:val="0045300F"/>
    <w:rsid w:val="00466F0B"/>
    <w:rsid w:val="00471464"/>
    <w:rsid w:val="004A1ED6"/>
    <w:rsid w:val="004C058F"/>
    <w:rsid w:val="004C692C"/>
    <w:rsid w:val="004E3401"/>
    <w:rsid w:val="004F260F"/>
    <w:rsid w:val="004F5BBB"/>
    <w:rsid w:val="005119A3"/>
    <w:rsid w:val="00512FD2"/>
    <w:rsid w:val="0051744F"/>
    <w:rsid w:val="00527756"/>
    <w:rsid w:val="0054599E"/>
    <w:rsid w:val="005533D2"/>
    <w:rsid w:val="00564DF4"/>
    <w:rsid w:val="00580446"/>
    <w:rsid w:val="00583A9A"/>
    <w:rsid w:val="00591255"/>
    <w:rsid w:val="00594E8E"/>
    <w:rsid w:val="0059616F"/>
    <w:rsid w:val="005A6C6E"/>
    <w:rsid w:val="005C168B"/>
    <w:rsid w:val="005C6D38"/>
    <w:rsid w:val="005D0921"/>
    <w:rsid w:val="005D1F6F"/>
    <w:rsid w:val="005D2104"/>
    <w:rsid w:val="005D3CBA"/>
    <w:rsid w:val="005E32C5"/>
    <w:rsid w:val="005E4BC5"/>
    <w:rsid w:val="005F7C5A"/>
    <w:rsid w:val="00601848"/>
    <w:rsid w:val="00614C95"/>
    <w:rsid w:val="00630B77"/>
    <w:rsid w:val="00636B78"/>
    <w:rsid w:val="006417C1"/>
    <w:rsid w:val="00654665"/>
    <w:rsid w:val="00660027"/>
    <w:rsid w:val="00662A24"/>
    <w:rsid w:val="0067115C"/>
    <w:rsid w:val="00676A92"/>
    <w:rsid w:val="00677408"/>
    <w:rsid w:val="00695F5B"/>
    <w:rsid w:val="00696AE0"/>
    <w:rsid w:val="006A7DD2"/>
    <w:rsid w:val="006B1CED"/>
    <w:rsid w:val="006B40C2"/>
    <w:rsid w:val="006C5907"/>
    <w:rsid w:val="006C672C"/>
    <w:rsid w:val="006D1E8D"/>
    <w:rsid w:val="006F51B5"/>
    <w:rsid w:val="006F7905"/>
    <w:rsid w:val="007005CD"/>
    <w:rsid w:val="00703348"/>
    <w:rsid w:val="00704069"/>
    <w:rsid w:val="0070620A"/>
    <w:rsid w:val="00706D06"/>
    <w:rsid w:val="00713CF6"/>
    <w:rsid w:val="00731F6E"/>
    <w:rsid w:val="007415C4"/>
    <w:rsid w:val="00744038"/>
    <w:rsid w:val="00745C02"/>
    <w:rsid w:val="0075194B"/>
    <w:rsid w:val="007520DE"/>
    <w:rsid w:val="007623A9"/>
    <w:rsid w:val="00765AA5"/>
    <w:rsid w:val="00766264"/>
    <w:rsid w:val="00774D5E"/>
    <w:rsid w:val="00774DC2"/>
    <w:rsid w:val="00776CA1"/>
    <w:rsid w:val="00776D32"/>
    <w:rsid w:val="00777E67"/>
    <w:rsid w:val="007934D4"/>
    <w:rsid w:val="00797BCC"/>
    <w:rsid w:val="007A2775"/>
    <w:rsid w:val="007A4E47"/>
    <w:rsid w:val="007A5C0E"/>
    <w:rsid w:val="007B00D4"/>
    <w:rsid w:val="007B4D60"/>
    <w:rsid w:val="007D39E7"/>
    <w:rsid w:val="007D703B"/>
    <w:rsid w:val="007F518E"/>
    <w:rsid w:val="00800261"/>
    <w:rsid w:val="0080072F"/>
    <w:rsid w:val="008064C0"/>
    <w:rsid w:val="008214FF"/>
    <w:rsid w:val="00830A6B"/>
    <w:rsid w:val="008337E6"/>
    <w:rsid w:val="00834E9D"/>
    <w:rsid w:val="008401CF"/>
    <w:rsid w:val="00845231"/>
    <w:rsid w:val="00850BB6"/>
    <w:rsid w:val="00853379"/>
    <w:rsid w:val="008824A5"/>
    <w:rsid w:val="00884846"/>
    <w:rsid w:val="00886033"/>
    <w:rsid w:val="0089490C"/>
    <w:rsid w:val="008A0D16"/>
    <w:rsid w:val="008A35E0"/>
    <w:rsid w:val="008A71D0"/>
    <w:rsid w:val="008B07A9"/>
    <w:rsid w:val="008C1925"/>
    <w:rsid w:val="008D3AF3"/>
    <w:rsid w:val="008E0730"/>
    <w:rsid w:val="008E1039"/>
    <w:rsid w:val="008F1BDE"/>
    <w:rsid w:val="008F3644"/>
    <w:rsid w:val="0090753B"/>
    <w:rsid w:val="00913E8A"/>
    <w:rsid w:val="00915491"/>
    <w:rsid w:val="00934D7B"/>
    <w:rsid w:val="00936421"/>
    <w:rsid w:val="00941D3E"/>
    <w:rsid w:val="00954E54"/>
    <w:rsid w:val="009561DA"/>
    <w:rsid w:val="00960246"/>
    <w:rsid w:val="00964F64"/>
    <w:rsid w:val="0098432D"/>
    <w:rsid w:val="00997B0E"/>
    <w:rsid w:val="009A2F53"/>
    <w:rsid w:val="009A7064"/>
    <w:rsid w:val="009B3D27"/>
    <w:rsid w:val="009B55CC"/>
    <w:rsid w:val="009D1320"/>
    <w:rsid w:val="009E308D"/>
    <w:rsid w:val="009E6200"/>
    <w:rsid w:val="009F7750"/>
    <w:rsid w:val="00A1587E"/>
    <w:rsid w:val="00A31E1D"/>
    <w:rsid w:val="00A35F42"/>
    <w:rsid w:val="00A3722A"/>
    <w:rsid w:val="00A4042B"/>
    <w:rsid w:val="00A424FD"/>
    <w:rsid w:val="00A4277B"/>
    <w:rsid w:val="00A56A36"/>
    <w:rsid w:val="00A57131"/>
    <w:rsid w:val="00A70EA7"/>
    <w:rsid w:val="00A74399"/>
    <w:rsid w:val="00A83941"/>
    <w:rsid w:val="00A86812"/>
    <w:rsid w:val="00A86A97"/>
    <w:rsid w:val="00A97F05"/>
    <w:rsid w:val="00AA74A1"/>
    <w:rsid w:val="00AA7F39"/>
    <w:rsid w:val="00AB59F6"/>
    <w:rsid w:val="00AB5D8B"/>
    <w:rsid w:val="00AE192E"/>
    <w:rsid w:val="00AE47EC"/>
    <w:rsid w:val="00AE6BA1"/>
    <w:rsid w:val="00AF7449"/>
    <w:rsid w:val="00B22832"/>
    <w:rsid w:val="00B2470C"/>
    <w:rsid w:val="00B303D2"/>
    <w:rsid w:val="00B60206"/>
    <w:rsid w:val="00B91867"/>
    <w:rsid w:val="00B9566D"/>
    <w:rsid w:val="00B956EA"/>
    <w:rsid w:val="00BA20DE"/>
    <w:rsid w:val="00BA2B70"/>
    <w:rsid w:val="00BA5450"/>
    <w:rsid w:val="00BA7191"/>
    <w:rsid w:val="00BC542A"/>
    <w:rsid w:val="00BD0C12"/>
    <w:rsid w:val="00BD5E3D"/>
    <w:rsid w:val="00C07E7C"/>
    <w:rsid w:val="00C12A61"/>
    <w:rsid w:val="00C2196F"/>
    <w:rsid w:val="00C279EE"/>
    <w:rsid w:val="00C62FE7"/>
    <w:rsid w:val="00C66F84"/>
    <w:rsid w:val="00C72CDA"/>
    <w:rsid w:val="00C73414"/>
    <w:rsid w:val="00C74D2A"/>
    <w:rsid w:val="00C87D51"/>
    <w:rsid w:val="00C93478"/>
    <w:rsid w:val="00C935D0"/>
    <w:rsid w:val="00CA199E"/>
    <w:rsid w:val="00CA67EF"/>
    <w:rsid w:val="00CA67FE"/>
    <w:rsid w:val="00CB14C1"/>
    <w:rsid w:val="00CB70BA"/>
    <w:rsid w:val="00CC2F25"/>
    <w:rsid w:val="00CC7D2C"/>
    <w:rsid w:val="00CE16EF"/>
    <w:rsid w:val="00CF7561"/>
    <w:rsid w:val="00D16059"/>
    <w:rsid w:val="00D16627"/>
    <w:rsid w:val="00D46DCD"/>
    <w:rsid w:val="00D65F68"/>
    <w:rsid w:val="00D73D9B"/>
    <w:rsid w:val="00D73DEB"/>
    <w:rsid w:val="00D81DAC"/>
    <w:rsid w:val="00D82239"/>
    <w:rsid w:val="00D83BDC"/>
    <w:rsid w:val="00D9696A"/>
    <w:rsid w:val="00D97B7F"/>
    <w:rsid w:val="00D97E9A"/>
    <w:rsid w:val="00DA2002"/>
    <w:rsid w:val="00DC0371"/>
    <w:rsid w:val="00DC3738"/>
    <w:rsid w:val="00DC3FD0"/>
    <w:rsid w:val="00DD0EDB"/>
    <w:rsid w:val="00DE2464"/>
    <w:rsid w:val="00DE766A"/>
    <w:rsid w:val="00DF1B42"/>
    <w:rsid w:val="00E02180"/>
    <w:rsid w:val="00E22954"/>
    <w:rsid w:val="00E256BD"/>
    <w:rsid w:val="00E41EFD"/>
    <w:rsid w:val="00E44873"/>
    <w:rsid w:val="00E52C34"/>
    <w:rsid w:val="00E54BB2"/>
    <w:rsid w:val="00E57949"/>
    <w:rsid w:val="00E64C8D"/>
    <w:rsid w:val="00E666F3"/>
    <w:rsid w:val="00E751C5"/>
    <w:rsid w:val="00E858B5"/>
    <w:rsid w:val="00E86980"/>
    <w:rsid w:val="00E874DC"/>
    <w:rsid w:val="00E90F00"/>
    <w:rsid w:val="00EA2FFD"/>
    <w:rsid w:val="00EB1B13"/>
    <w:rsid w:val="00EB58F4"/>
    <w:rsid w:val="00EB70D1"/>
    <w:rsid w:val="00EC44F6"/>
    <w:rsid w:val="00ED7B8C"/>
    <w:rsid w:val="00EE1A10"/>
    <w:rsid w:val="00EE4487"/>
    <w:rsid w:val="00EE6740"/>
    <w:rsid w:val="00EF17E1"/>
    <w:rsid w:val="00F0049C"/>
    <w:rsid w:val="00F04E50"/>
    <w:rsid w:val="00F14A3D"/>
    <w:rsid w:val="00F24537"/>
    <w:rsid w:val="00F34A35"/>
    <w:rsid w:val="00F36117"/>
    <w:rsid w:val="00F57AEA"/>
    <w:rsid w:val="00F61487"/>
    <w:rsid w:val="00F62A76"/>
    <w:rsid w:val="00F827F2"/>
    <w:rsid w:val="00F827F3"/>
    <w:rsid w:val="00F842CD"/>
    <w:rsid w:val="00F97C4B"/>
    <w:rsid w:val="00FA1823"/>
    <w:rsid w:val="00FA39C8"/>
    <w:rsid w:val="00FB09C8"/>
    <w:rsid w:val="00FB40A7"/>
    <w:rsid w:val="00FD0E11"/>
    <w:rsid w:val="00FD1AA8"/>
    <w:rsid w:val="00FD1CA7"/>
    <w:rsid w:val="00FD24CA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62D40"/>
  <w15:docId w15:val="{2F047912-6682-48D0-BC08-32F079A7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4DC"/>
    <w:rPr>
      <w:sz w:val="20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70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B70BA"/>
    <w:rPr>
      <w:rFonts w:ascii="Cambria" w:hAnsi="Cambria" w:cs="Times New Roman"/>
      <w:b/>
      <w:sz w:val="26"/>
    </w:rPr>
  </w:style>
  <w:style w:type="paragraph" w:styleId="Zwykytekst">
    <w:name w:val="Plain Text"/>
    <w:basedOn w:val="Normalny"/>
    <w:link w:val="ZwykytekstZnak"/>
    <w:uiPriority w:val="99"/>
    <w:rsid w:val="009561DA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E1DFE"/>
    <w:rPr>
      <w:rFonts w:ascii="Courier New" w:hAnsi="Courier New" w:cs="Courier New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74DC"/>
    <w:pPr>
      <w:spacing w:line="240" w:lineRule="atLeast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1DFE"/>
    <w:rPr>
      <w:rFonts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E874DC"/>
    <w:pPr>
      <w:spacing w:line="240" w:lineRule="atLeast"/>
      <w:jc w:val="both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E1DFE"/>
    <w:rPr>
      <w:rFonts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70BA"/>
    <w:rPr>
      <w:rFonts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70BA"/>
    <w:rPr>
      <w:rFonts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70BA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B70BA"/>
    <w:rPr>
      <w:rFonts w:cs="Times New Roman"/>
      <w:lang w:eastAsia="ar-SA" w:bidi="ar-SA"/>
    </w:rPr>
  </w:style>
  <w:style w:type="paragraph" w:customStyle="1" w:styleId="PGERZEtrescdokumentu">
    <w:name w:val="PGE RZE tresc dokumentu"/>
    <w:basedOn w:val="Normalny"/>
    <w:uiPriority w:val="99"/>
    <w:rsid w:val="00CB70BA"/>
    <w:pPr>
      <w:spacing w:line="360" w:lineRule="auto"/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99"/>
    <w:qFormat/>
    <w:rsid w:val="00BA2B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2B0F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0FCA"/>
    <w:rPr>
      <w:rFonts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53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C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CBA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CB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8</Pages>
  <Words>2005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creator>Jarosław Grzech</dc:creator>
  <cp:lastModifiedBy>Jarosław Ochał</cp:lastModifiedBy>
  <cp:revision>2</cp:revision>
  <cp:lastPrinted>1900-12-31T23:00:00Z</cp:lastPrinted>
  <dcterms:created xsi:type="dcterms:W3CDTF">2017-11-06T12:35:00Z</dcterms:created>
  <dcterms:modified xsi:type="dcterms:W3CDTF">2017-11-06T12:35:00Z</dcterms:modified>
</cp:coreProperties>
</file>