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796C4B4D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r w:rsidRPr="00773A2C">
        <w:rPr>
          <w:b/>
          <w:szCs w:val="24"/>
        </w:rPr>
        <w:t xml:space="preserve">Załącznik nr </w:t>
      </w:r>
      <w:r w:rsidR="00A43C81">
        <w:rPr>
          <w:b/>
          <w:szCs w:val="24"/>
        </w:rPr>
        <w:t>8</w:t>
      </w:r>
      <w:r w:rsidR="00513194">
        <w:rPr>
          <w:b/>
          <w:szCs w:val="24"/>
        </w:rPr>
        <w:t xml:space="preserve"> do SIWZ </w:t>
      </w:r>
      <w:r w:rsidRPr="00773A2C">
        <w:rPr>
          <w:b/>
          <w:szCs w:val="24"/>
        </w:rPr>
        <w:t xml:space="preserve"> </w:t>
      </w:r>
    </w:p>
    <w:p w14:paraId="350F6E4F" w14:textId="77777777" w:rsidR="00AD0480" w:rsidRPr="00773A2C" w:rsidRDefault="00AD0480" w:rsidP="00AD0480">
      <w:pPr>
        <w:jc w:val="center"/>
        <w:rPr>
          <w:b/>
          <w:sz w:val="28"/>
          <w:szCs w:val="28"/>
        </w:rPr>
      </w:pPr>
      <w:r w:rsidRPr="00773A2C">
        <w:rPr>
          <w:noProof/>
        </w:rPr>
        <w:drawing>
          <wp:inline distT="0" distB="0" distL="0" distR="0" wp14:anchorId="1D3B33A6" wp14:editId="033926FF">
            <wp:extent cx="5695950" cy="1114425"/>
            <wp:effectExtent l="0" t="0" r="0" b="952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9BAD" w14:textId="77777777" w:rsidR="0031024B" w:rsidRPr="00773A2C" w:rsidRDefault="0031024B" w:rsidP="00AA7984">
      <w:pPr>
        <w:pStyle w:val="p2"/>
        <w:spacing w:before="0" w:beforeAutospacing="0" w:after="0" w:afterAutospacing="0"/>
        <w:jc w:val="center"/>
        <w:rPr>
          <w:sz w:val="20"/>
          <w:szCs w:val="20"/>
        </w:rPr>
      </w:pPr>
      <w:r w:rsidRPr="00773A2C">
        <w:rPr>
          <w:bCs/>
          <w:color w:val="000000"/>
          <w:sz w:val="20"/>
          <w:szCs w:val="20"/>
        </w:rPr>
        <w:t xml:space="preserve">Zamówienie finansowane w ramach: </w:t>
      </w:r>
      <w:r w:rsidRPr="00773A2C">
        <w:rPr>
          <w:sz w:val="20"/>
          <w:szCs w:val="20"/>
        </w:rPr>
        <w:t>Projektu „</w:t>
      </w:r>
      <w:r w:rsidRPr="00773A2C">
        <w:rPr>
          <w:rFonts w:ascii="Tahoma" w:hAnsi="Tahoma" w:cs="Tahoma"/>
          <w:color w:val="272727"/>
          <w:sz w:val="18"/>
          <w:szCs w:val="18"/>
        </w:rPr>
        <w:t>Elektronika dla branży automotive</w:t>
      </w:r>
    </w:p>
    <w:p w14:paraId="3AEC008F" w14:textId="748FD763" w:rsidR="00AD0480" w:rsidRPr="00773A2C" w:rsidRDefault="0031024B" w:rsidP="00AA7984">
      <w:pPr>
        <w:pStyle w:val="Tekstpodstawowy"/>
        <w:jc w:val="center"/>
        <w:rPr>
          <w:rFonts w:ascii="Tahoma" w:hAnsi="Tahoma" w:cs="Tahoma"/>
          <w:color w:val="272727"/>
          <w:sz w:val="18"/>
          <w:szCs w:val="18"/>
        </w:rPr>
      </w:pPr>
      <w:r w:rsidRPr="00773A2C">
        <w:rPr>
          <w:sz w:val="20"/>
        </w:rPr>
        <w:t>- POWR</w:t>
      </w:r>
      <w:r w:rsidRPr="00773A2C">
        <w:rPr>
          <w:rFonts w:ascii="Tahoma" w:hAnsi="Tahoma" w:cs="Tahoma"/>
          <w:color w:val="272727"/>
          <w:sz w:val="18"/>
          <w:szCs w:val="18"/>
        </w:rPr>
        <w:t>.03.01.00-00-T006/</w:t>
      </w:r>
      <w:r w:rsidR="00FD56AE">
        <w:rPr>
          <w:rFonts w:ascii="Tahoma" w:hAnsi="Tahoma" w:cs="Tahoma"/>
          <w:color w:val="272727"/>
          <w:sz w:val="18"/>
          <w:szCs w:val="18"/>
        </w:rPr>
        <w:t>17</w:t>
      </w:r>
    </w:p>
    <w:p w14:paraId="0ADE3715" w14:textId="77777777" w:rsidR="0031024B" w:rsidRPr="00773A2C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2BA6AA6D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1D315D" w:rsidRPr="00773A2C">
        <w:rPr>
          <w:b/>
          <w:sz w:val="32"/>
          <w:szCs w:val="32"/>
        </w:rPr>
        <w:t>P</w:t>
      </w:r>
      <w:r w:rsidR="006C02B9" w:rsidRPr="00773A2C">
        <w:rPr>
          <w:b/>
          <w:sz w:val="32"/>
          <w:szCs w:val="32"/>
        </w:rPr>
        <w:t>/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4519EC4" w14:textId="77777777" w:rsidR="00A50DC3" w:rsidRPr="00773A2C" w:rsidRDefault="00A50DC3" w:rsidP="00A50DC3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</w:p>
    <w:p w14:paraId="7A44CCE5" w14:textId="77777777" w:rsidR="00E53C92" w:rsidRPr="00773A2C" w:rsidRDefault="007435C5" w:rsidP="00A50DC3">
      <w:pPr>
        <w:spacing w:before="120" w:after="120"/>
        <w:ind w:left="360"/>
        <w:jc w:val="both"/>
      </w:pPr>
      <w:r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694203D" w14:textId="1D3D3D12" w:rsidR="007435C5" w:rsidRPr="00773A2C" w:rsidRDefault="00510130" w:rsidP="00A50DC3">
      <w:pPr>
        <w:jc w:val="both"/>
        <w:rPr>
          <w:sz w:val="22"/>
          <w:szCs w:val="22"/>
        </w:rPr>
      </w:pPr>
      <w:r w:rsidRPr="00773A2C">
        <w:rPr>
          <w:sz w:val="22"/>
          <w:szCs w:val="22"/>
        </w:rPr>
        <w:t xml:space="preserve">W wyniku przeprowadzenia postępowania w trybie przetargu nieograniczonego, zgodnie z przepisami ustawy z dnia 29 stycznia 2004 roku Prawo Zamówień Publicznych </w:t>
      </w:r>
      <w:r w:rsidR="00773A2C" w:rsidRPr="00773A2C">
        <w:rPr>
          <w:sz w:val="22"/>
          <w:szCs w:val="22"/>
        </w:rPr>
        <w:t>(Dz. U. z 20</w:t>
      </w:r>
      <w:r w:rsidR="00C7736F">
        <w:rPr>
          <w:sz w:val="22"/>
          <w:szCs w:val="22"/>
        </w:rPr>
        <w:t>18</w:t>
      </w:r>
      <w:r w:rsidRPr="00773A2C">
        <w:rPr>
          <w:sz w:val="22"/>
          <w:szCs w:val="22"/>
        </w:rPr>
        <w:t xml:space="preserve"> r. poz. </w:t>
      </w:r>
      <w:r w:rsidR="00773A2C" w:rsidRPr="00773A2C">
        <w:rPr>
          <w:sz w:val="22"/>
          <w:szCs w:val="22"/>
        </w:rPr>
        <w:t>1579</w:t>
      </w:r>
      <w:r w:rsidRPr="00773A2C">
        <w:rPr>
          <w:sz w:val="22"/>
          <w:szCs w:val="22"/>
        </w:rPr>
        <w:t>), zwanej dalej upzp zawarto umowę następującej treści:</w:t>
      </w:r>
      <w:bookmarkStart w:id="0" w:name="_GoBack"/>
      <w:bookmarkEnd w:id="0"/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58FE8BE5" w:rsidR="0096179A" w:rsidRPr="0089240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C7736F">
        <w:rPr>
          <w:b/>
        </w:rPr>
        <w:t>…………………………………………………………</w:t>
      </w:r>
    </w:p>
    <w:p w14:paraId="4CBBDA6C" w14:textId="3F6CDD15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 xml:space="preserve">2. </w:t>
      </w:r>
      <w:r w:rsidR="00A50DC3" w:rsidRPr="00773A2C">
        <w:t xml:space="preserve">Szczegółowy zakres szkolenia znajduje się w </w:t>
      </w:r>
      <w:r w:rsidR="003F1B7D" w:rsidRPr="00773A2C">
        <w:t>SIWZ</w:t>
      </w:r>
      <w:r w:rsidR="00A50DC3" w:rsidRPr="00773A2C">
        <w:t>, który stanowi integralną część umowy.</w:t>
      </w:r>
    </w:p>
    <w:p w14:paraId="5DB741E4" w14:textId="6A82D3C7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 xml:space="preserve">Szkolenie zostanie przeprowadzone w terminie </w:t>
      </w:r>
      <w:r w:rsidR="0096179A">
        <w:rPr>
          <w:b/>
        </w:rPr>
        <w:t>…………………..</w:t>
      </w:r>
      <w:r w:rsidR="00A50DC3" w:rsidRPr="00773A2C">
        <w:t xml:space="preserve"> 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jest dokumentacja postępowania oraz oferta Wykonawcy.</w:t>
      </w:r>
    </w:p>
    <w:p w14:paraId="6ABCBCC9" w14:textId="5E765779" w:rsidR="007A6844" w:rsidRDefault="00C7736F" w:rsidP="00431A98">
      <w:pPr>
        <w:pStyle w:val="Tekstpodstawowy"/>
        <w:jc w:val="both"/>
      </w:pPr>
      <w:r>
        <w:t>6</w:t>
      </w:r>
      <w:r w:rsidR="007A6844">
        <w:t>. Szkolenie zostanie przeprowadzone w………………………………………………….</w:t>
      </w:r>
    </w:p>
    <w:p w14:paraId="1295CDE7" w14:textId="77777777" w:rsidR="00C132C4" w:rsidRDefault="00C132C4" w:rsidP="00C132C4">
      <w:pPr>
        <w:pStyle w:val="Tekstpodstawowy"/>
        <w:jc w:val="both"/>
      </w:pPr>
      <w:r>
        <w:t>7. Uczestnicy szkolenia zostaną zakwaterowani………………………………………………………</w:t>
      </w:r>
    </w:p>
    <w:p w14:paraId="29FA9538" w14:textId="269F9646" w:rsidR="00C132C4" w:rsidRDefault="00C132C4" w:rsidP="00431A98">
      <w:pPr>
        <w:pStyle w:val="Tekstpodstawowy"/>
        <w:jc w:val="both"/>
      </w:pPr>
      <w:r>
        <w:t xml:space="preserve">8. </w:t>
      </w:r>
      <w:r>
        <w:t xml:space="preserve">Zakwaterowanie uczestników </w:t>
      </w:r>
      <w:r>
        <w:t xml:space="preserve">szkolenia </w:t>
      </w:r>
      <w:r>
        <w:t xml:space="preserve"> w hotelach</w:t>
      </w:r>
      <w:r>
        <w:rPr>
          <w:sz w:val="16"/>
          <w:szCs w:val="16"/>
        </w:rPr>
        <w:t xml:space="preserve"> </w:t>
      </w:r>
      <w:r>
        <w:t xml:space="preserve">o standardzie określonym w szczegółowym opisie przedmiotu zamówienia (zał. nr </w:t>
      </w:r>
      <w:r>
        <w:t>2</w:t>
      </w:r>
      <w:r>
        <w:t xml:space="preserve"> do SIWZ) lub lepszych. Zamawiający dopuszcza zmiany hoteli podanych w ofercie pod warunkiem, że będą one w pełni zgodne z wymaganiami Zamawiającego  zawartymi w SIWZ oraz zmiana zostanie przedstawiona przez Wykonawcę Zamawiającemu wraz z uzasadnieniem w terminie nie później niż na </w:t>
      </w:r>
      <w:r>
        <w:t>4</w:t>
      </w:r>
      <w:r>
        <w:t xml:space="preserve"> dni przed rozpoczęciem wyjazdu, a Zamawiający wyrazi zgodę na piśmie na proponowaną zmianę. </w:t>
      </w:r>
    </w:p>
    <w:p w14:paraId="47F68B2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  <w:vertAlign w:val="superscript"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Pr="00773A2C" w:rsidRDefault="00A50DC3" w:rsidP="0031024B">
      <w:pPr>
        <w:autoSpaceDE w:val="0"/>
        <w:autoSpaceDN w:val="0"/>
        <w:adjustRightInd w:val="0"/>
        <w:jc w:val="both"/>
        <w:rPr>
          <w:vertAlign w:val="superscript"/>
        </w:rPr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51663243" w14:textId="77777777" w:rsidR="007435C5" w:rsidRPr="004535C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354BAD1" w14:textId="77777777" w:rsidR="00FD56AE" w:rsidRDefault="00FD56AE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lastRenderedPageBreak/>
        <w:t>§ 3</w:t>
      </w:r>
    </w:p>
    <w:p w14:paraId="0D64336E" w14:textId="77777777" w:rsidR="00276C7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7DA7ECE0" w14:textId="7BE869B8" w:rsidR="00A50DC3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złotych),</w:t>
      </w:r>
      <w:r w:rsidR="00EC6669">
        <w:rPr>
          <w:u w:val="single"/>
        </w:rPr>
        <w:t xml:space="preserve"> VAT…………………………………………..</w:t>
      </w:r>
      <w:r w:rsidR="00EC6669">
        <w:t>.</w:t>
      </w:r>
      <w:r w:rsidR="002E2E36" w:rsidRPr="00276C7E">
        <w:rPr>
          <w:bCs/>
          <w:u w:val="single"/>
        </w:rPr>
        <w:t>(</w:t>
      </w:r>
      <w:r w:rsidR="002E2E36" w:rsidRPr="00276C7E">
        <w:rPr>
          <w:u w:val="single"/>
        </w:rPr>
        <w:t>słownie: ………….. złotych),</w:t>
      </w:r>
      <w:r w:rsidR="0089240C">
        <w:t xml:space="preserve">brutto </w:t>
      </w:r>
      <w:r w:rsidR="0082523E" w:rsidRPr="00276C7E">
        <w:rPr>
          <w:b/>
          <w:u w:val="single"/>
        </w:rPr>
        <w:t>…….</w:t>
      </w:r>
      <w:r w:rsidR="00031AD7" w:rsidRPr="00276C7E">
        <w:rPr>
          <w:b/>
          <w:u w:val="single"/>
        </w:rPr>
        <w:t>……</w:t>
      </w:r>
      <w:r w:rsidRPr="00276C7E">
        <w:rPr>
          <w:b/>
          <w:u w:val="single"/>
        </w:rPr>
        <w:t xml:space="preserve"> zł </w:t>
      </w:r>
      <w:r w:rsidRPr="00276C7E">
        <w:rPr>
          <w:bCs/>
          <w:u w:val="single"/>
        </w:rPr>
        <w:t>(</w:t>
      </w:r>
      <w:r w:rsidRPr="00276C7E">
        <w:rPr>
          <w:u w:val="single"/>
        </w:rPr>
        <w:t xml:space="preserve">słownie: </w:t>
      </w:r>
      <w:r w:rsidR="009840B6" w:rsidRPr="00276C7E">
        <w:rPr>
          <w:u w:val="single"/>
        </w:rPr>
        <w:t>…………..</w:t>
      </w:r>
      <w:r w:rsidRPr="00276C7E">
        <w:rPr>
          <w:u w:val="single"/>
        </w:rPr>
        <w:t xml:space="preserve"> złotych), </w:t>
      </w:r>
      <w:r w:rsidRPr="00773A2C">
        <w:t>co stanowi maksymalną wartość wykonanej Usługi.</w:t>
      </w:r>
    </w:p>
    <w:p w14:paraId="0922CC0F" w14:textId="06E342A5" w:rsidR="00AC6B20" w:rsidRPr="009521AF" w:rsidRDefault="00AC6B20" w:rsidP="00AC6B20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9521AF">
        <w:rPr>
          <w:b/>
        </w:rPr>
        <w:t xml:space="preserve">W tym </w:t>
      </w:r>
    </w:p>
    <w:p w14:paraId="372AFAC6" w14:textId="6F622CDD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>Usługa szkoleniowa</w:t>
      </w:r>
      <w:r w:rsidR="00AE4AFC">
        <w:t xml:space="preserve"> wartość brutto </w:t>
      </w:r>
      <w:r w:rsidR="009521AF">
        <w:t>……………………………………………………..</w:t>
      </w:r>
      <w:r w:rsidR="00AE4AFC">
        <w:t xml:space="preserve">zł </w:t>
      </w:r>
    </w:p>
    <w:p w14:paraId="5A92E23D" w14:textId="7A553E6D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 xml:space="preserve">Wyżywienie uczestników szkolenia </w:t>
      </w:r>
      <w:r w:rsidR="00AE4AFC">
        <w:t xml:space="preserve">wartość brutto </w:t>
      </w:r>
      <w:r w:rsidR="009521AF">
        <w:t>………………………………………</w:t>
      </w:r>
      <w:r w:rsidR="00AE4AFC">
        <w:t xml:space="preserve">zł </w:t>
      </w:r>
    </w:p>
    <w:p w14:paraId="79F7FF1F" w14:textId="141EC926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 xml:space="preserve">Zakwaterowanie uczestników szkolenia </w:t>
      </w:r>
      <w:r w:rsidR="00AE4AFC">
        <w:t xml:space="preserve">wartość brutto </w:t>
      </w:r>
      <w:r w:rsidR="009521AF">
        <w:t>…………………………………</w:t>
      </w:r>
      <w:r w:rsidR="00AE4AFC">
        <w:t xml:space="preserve">zł </w:t>
      </w:r>
    </w:p>
    <w:p w14:paraId="6D955BF5" w14:textId="2B746563" w:rsidR="009521AF" w:rsidRDefault="009521AF" w:rsidP="00AC6B20">
      <w:pPr>
        <w:pStyle w:val="Akapitzlist"/>
        <w:autoSpaceDE w:val="0"/>
        <w:autoSpaceDN w:val="0"/>
        <w:adjustRightInd w:val="0"/>
        <w:jc w:val="both"/>
      </w:pPr>
      <w:r>
        <w:t xml:space="preserve">Transport uczestników szkolenia </w:t>
      </w:r>
      <w:r w:rsidR="00AE4AFC">
        <w:t xml:space="preserve"> wartość brutto </w:t>
      </w:r>
      <w:r>
        <w:t>…………………………………</w:t>
      </w:r>
      <w:r w:rsidR="00AE4AFC">
        <w:t>zł</w:t>
      </w:r>
    </w:p>
    <w:p w14:paraId="6517E360" w14:textId="4CD47DB5" w:rsidR="00A32E4B" w:rsidRDefault="009521AF" w:rsidP="009521AF">
      <w:pPr>
        <w:pStyle w:val="Akapitzlist"/>
        <w:autoSpaceDE w:val="0"/>
        <w:autoSpaceDN w:val="0"/>
        <w:adjustRightInd w:val="0"/>
        <w:jc w:val="both"/>
      </w:pPr>
      <w:r>
        <w:t xml:space="preserve">Ubezpieczenie uczestników szkolenia </w:t>
      </w:r>
      <w:r w:rsidR="00AC6B20">
        <w:t xml:space="preserve"> </w:t>
      </w:r>
      <w:r w:rsidR="00AE4AFC">
        <w:t xml:space="preserve">wartość brutto </w:t>
      </w:r>
      <w:r>
        <w:t>………………………………………</w:t>
      </w:r>
    </w:p>
    <w:p w14:paraId="607AC159" w14:textId="77777777" w:rsidR="00FB64DE" w:rsidRPr="002E0FFE" w:rsidRDefault="00FB64DE" w:rsidP="00A50DC3">
      <w:pPr>
        <w:jc w:val="both"/>
      </w:pPr>
      <w:r w:rsidRPr="00773A2C">
        <w:t>3.</w:t>
      </w:r>
      <w:r w:rsidR="00474BBA">
        <w:t xml:space="preserve"> </w:t>
      </w:r>
      <w:r w:rsidR="002E0FFE">
        <w:t xml:space="preserve">Każdą z wyżej wymienionych pozycji należy wyszczególnić na fakturze/rachunku osobno. </w:t>
      </w:r>
    </w:p>
    <w:p w14:paraId="60586D9D" w14:textId="77777777" w:rsidR="00A50DC3" w:rsidRDefault="002E0FFE" w:rsidP="00A50DC3">
      <w:pPr>
        <w:jc w:val="both"/>
        <w:rPr>
          <w:spacing w:val="2"/>
        </w:rPr>
      </w:pPr>
      <w:r>
        <w:rPr>
          <w:spacing w:val="2"/>
        </w:rPr>
        <w:t>4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3B720AA9" w14:textId="77777777" w:rsidR="00AE1A11" w:rsidRPr="00AE1A11" w:rsidRDefault="00AE1A11" w:rsidP="00A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5. Zamawiający będzie dokonywał rozliczenia kosztów szkolenia, transportu, polisy, zakwaterowania i wyżywienia według rzeczywistej liczby studentów biorących udział w realizowanej usłudze.</w:t>
      </w:r>
    </w:p>
    <w:p w14:paraId="210FBB14" w14:textId="77777777" w:rsidR="00A50DC3" w:rsidRPr="00773A2C" w:rsidRDefault="00AE1A11" w:rsidP="00A50DC3">
      <w:pPr>
        <w:jc w:val="both"/>
      </w:pPr>
      <w:r>
        <w:t>6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77777777" w:rsidR="00A50DC3" w:rsidRPr="00773A2C" w:rsidRDefault="00AE1A11" w:rsidP="00A50DC3">
      <w:pPr>
        <w:jc w:val="both"/>
      </w:pPr>
      <w:r>
        <w:t>7</w:t>
      </w:r>
      <w:r w:rsidR="00A50DC3" w:rsidRPr="00773A2C">
        <w:t xml:space="preserve">. Zamawiający nie później niż na 5 dni przed rozpoczęciem szkolenia wskaże Wykonawcy dane osób, które będą  uczestniczyć w szkoleniu, niezbędne do przygotowania materiałów i certyfikatów.  </w:t>
      </w:r>
    </w:p>
    <w:p w14:paraId="61044A65" w14:textId="77777777" w:rsidR="00A50DC3" w:rsidRPr="00773A2C" w:rsidRDefault="00AE1A11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8</w:t>
      </w:r>
      <w:r w:rsidR="00A50DC3" w:rsidRPr="00773A2C">
        <w:t>. Zamawiający jest płatnikiem VAT i posiada NIP PL 8130266999.</w:t>
      </w:r>
    </w:p>
    <w:p w14:paraId="7CA6E139" w14:textId="77777777" w:rsidR="00A50DC3" w:rsidRPr="00773A2C" w:rsidRDefault="00AE1A11" w:rsidP="00A50DC3">
      <w:pPr>
        <w:autoSpaceDE w:val="0"/>
        <w:autoSpaceDN w:val="0"/>
        <w:adjustRightInd w:val="0"/>
        <w:jc w:val="both"/>
      </w:pPr>
      <w:r>
        <w:t>9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22C83B2A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w sposób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77777777" w:rsidR="00A50DC3" w:rsidRPr="00773A2C" w:rsidRDefault="00A50DC3" w:rsidP="00A50DC3">
      <w:pPr>
        <w:jc w:val="both"/>
      </w:pPr>
      <w:r w:rsidRPr="00773A2C">
        <w:t>3. Strony 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1" w:name="23"/>
      <w:bookmarkEnd w:id="1"/>
      <w:r w:rsidRPr="00773A2C">
        <w:lastRenderedPageBreak/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52A03900" w:rsidR="00A50DC3" w:rsidRDefault="00A50DC3" w:rsidP="00A50DC3">
      <w:pPr>
        <w:autoSpaceDE w:val="0"/>
        <w:autoSpaceDN w:val="0"/>
        <w:adjustRightInd w:val="0"/>
        <w:jc w:val="both"/>
      </w:pPr>
      <w:r w:rsidRPr="00773A2C">
        <w:t>4. Zamawiający zastrzega sobie 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4184766C" w:rsidR="00A50DC3" w:rsidRDefault="00366782" w:rsidP="00A50DC3">
      <w:pPr>
        <w:autoSpaceDE w:val="0"/>
        <w:autoSpaceDN w:val="0"/>
        <w:adjustRightInd w:val="0"/>
        <w:jc w:val="both"/>
        <w:rPr>
          <w:ins w:id="2" w:author="KB" w:date="2018-12-17T09:07:00Z"/>
        </w:rPr>
      </w:pPr>
      <w:r>
        <w:t>8</w:t>
      </w:r>
      <w:r w:rsidR="00A50DC3" w:rsidRPr="00773A2C">
        <w:t>. W przypadku określonym w pkt. 6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wydłużenie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lastRenderedPageBreak/>
        <w:t>§ 1</w:t>
      </w:r>
      <w:r w:rsidR="00A32E4B">
        <w:rPr>
          <w:b/>
          <w:bCs/>
        </w:rPr>
        <w:t>0</w:t>
      </w:r>
    </w:p>
    <w:p w14:paraId="7BDFAB7A" w14:textId="77777777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>(Dz. U. z 1964 r., Nr 16, poz. 93 z późn. zm.)</w:t>
      </w:r>
      <w:r w:rsidR="00BB13A4" w:rsidRPr="008876AE">
        <w:rPr>
          <w:i/>
          <w:iCs/>
          <w:spacing w:val="-8"/>
        </w:rPr>
        <w:t xml:space="preserve"> </w:t>
      </w:r>
      <w:r w:rsidR="00BB13A4" w:rsidRPr="008876AE">
        <w:rPr>
          <w:spacing w:val="-8"/>
        </w:rPr>
        <w:t xml:space="preserve">i ustawa z dnia 29 stycznia 2004 r. Prawo zamówień publicznych </w:t>
      </w:r>
      <w:r w:rsidR="00773A2C" w:rsidRPr="008876AE">
        <w:rPr>
          <w:spacing w:val="-8"/>
        </w:rPr>
        <w:t>(Dz. U. z 2017</w:t>
      </w:r>
      <w:r w:rsidR="00BB13A4" w:rsidRPr="008876AE">
        <w:rPr>
          <w:spacing w:val="-8"/>
        </w:rPr>
        <w:t xml:space="preserve"> r. poz. </w:t>
      </w:r>
      <w:r w:rsidR="00773A2C" w:rsidRPr="008876AE">
        <w:rPr>
          <w:spacing w:val="-8"/>
        </w:rPr>
        <w:t xml:space="preserve">1579 </w:t>
      </w:r>
      <w:r w:rsidR="00BB13A4" w:rsidRPr="008876AE">
        <w:rPr>
          <w:spacing w:val="-8"/>
        </w:rPr>
        <w:t>z poźn. zm.)</w:t>
      </w:r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29356ADF" w14:textId="0AECF94C" w:rsidR="00C84A59" w:rsidRDefault="00C84A59" w:rsidP="00BB736F">
      <w:pPr>
        <w:spacing w:line="276" w:lineRule="auto"/>
        <w:jc w:val="both"/>
        <w:rPr>
          <w:bCs/>
          <w:lang w:eastAsia="en-US"/>
        </w:rPr>
      </w:pPr>
      <w:r w:rsidRPr="00773A2C">
        <w:t>Szkolenie jest zwolnione z VAT (</w:t>
      </w:r>
      <w:r w:rsidRPr="00773A2C">
        <w:rPr>
          <w:bCs/>
        </w:rPr>
        <w:t xml:space="preserve">zgodnie z art. </w:t>
      </w:r>
      <w:r w:rsidR="005C52E9">
        <w:rPr>
          <w:bCs/>
        </w:rPr>
        <w:t xml:space="preserve">43 ust. 1 pkt 29 lit. c ustawy </w:t>
      </w:r>
      <w:r w:rsidRPr="00773A2C">
        <w:rPr>
          <w:bCs/>
        </w:rPr>
        <w:t xml:space="preserve">o podatku od towarów i usług z dnia 11 marca 2004 r. z późniejszymi zmianami – szkolenie </w:t>
      </w:r>
      <w:r w:rsidRPr="00773A2C">
        <w:rPr>
          <w:lang w:eastAsia="en-US"/>
        </w:rPr>
        <w:t xml:space="preserve">ma charakter kształcenia zawodowego </w:t>
      </w:r>
      <w:r w:rsidRPr="00773A2C">
        <w:rPr>
          <w:bCs/>
          <w:lang w:eastAsia="en-US"/>
        </w:rPr>
        <w:t>oraz jest finansowana przynajmniej w 70% ze środków publicznych).</w:t>
      </w: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A79428E" w:rsidR="00836BD1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92429F" w:rsidRPr="00773A2C">
        <w:t>trzech</w:t>
      </w:r>
      <w:r w:rsidRPr="00773A2C">
        <w:t xml:space="preserve"> (</w:t>
      </w:r>
      <w:r w:rsidR="00A8185C">
        <w:t>3</w:t>
      </w:r>
      <w:r w:rsidRPr="00773A2C">
        <w:t xml:space="preserve">) jednobrzmiących egzemplarzach </w:t>
      </w:r>
      <w:r w:rsidR="0092429F" w:rsidRPr="00773A2C">
        <w:t>– dwa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568F" w14:textId="77777777" w:rsidR="00A450B6" w:rsidRDefault="00A450B6">
      <w:r>
        <w:separator/>
      </w:r>
    </w:p>
  </w:endnote>
  <w:endnote w:type="continuationSeparator" w:id="0">
    <w:p w14:paraId="78D5AC90" w14:textId="77777777" w:rsidR="00A450B6" w:rsidRDefault="00A4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D56A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D56AE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DCAE5" w14:textId="77777777" w:rsidR="00A450B6" w:rsidRDefault="00A450B6">
      <w:r>
        <w:separator/>
      </w:r>
    </w:p>
  </w:footnote>
  <w:footnote w:type="continuationSeparator" w:id="0">
    <w:p w14:paraId="5A7F7EC2" w14:textId="77777777" w:rsidR="00A450B6" w:rsidRDefault="00A4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</w:num>
  <w:num w:numId="26">
    <w:abstractNumId w:val="15"/>
  </w:num>
  <w:num w:numId="27">
    <w:abstractNumId w:val="11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811FC"/>
    <w:rsid w:val="0009687A"/>
    <w:rsid w:val="000A711E"/>
    <w:rsid w:val="000D28A5"/>
    <w:rsid w:val="000D3094"/>
    <w:rsid w:val="000F4D5A"/>
    <w:rsid w:val="000F73A4"/>
    <w:rsid w:val="001101D2"/>
    <w:rsid w:val="00115839"/>
    <w:rsid w:val="00182BC7"/>
    <w:rsid w:val="00194336"/>
    <w:rsid w:val="00196306"/>
    <w:rsid w:val="001C4665"/>
    <w:rsid w:val="001D315D"/>
    <w:rsid w:val="00227044"/>
    <w:rsid w:val="0025579B"/>
    <w:rsid w:val="002567DF"/>
    <w:rsid w:val="002618AC"/>
    <w:rsid w:val="002622F1"/>
    <w:rsid w:val="00271816"/>
    <w:rsid w:val="00276C7E"/>
    <w:rsid w:val="00280F90"/>
    <w:rsid w:val="00287F5B"/>
    <w:rsid w:val="002B58AC"/>
    <w:rsid w:val="002E0FFE"/>
    <w:rsid w:val="002E2E36"/>
    <w:rsid w:val="002E7B75"/>
    <w:rsid w:val="00300E55"/>
    <w:rsid w:val="0031024B"/>
    <w:rsid w:val="00326247"/>
    <w:rsid w:val="00334474"/>
    <w:rsid w:val="00366782"/>
    <w:rsid w:val="0037000A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6B9B"/>
    <w:rsid w:val="004535CC"/>
    <w:rsid w:val="00474BBA"/>
    <w:rsid w:val="00494CA0"/>
    <w:rsid w:val="004D5551"/>
    <w:rsid w:val="00510130"/>
    <w:rsid w:val="00513194"/>
    <w:rsid w:val="00514F15"/>
    <w:rsid w:val="00520FE7"/>
    <w:rsid w:val="0052287F"/>
    <w:rsid w:val="0057475A"/>
    <w:rsid w:val="00585335"/>
    <w:rsid w:val="005C52E9"/>
    <w:rsid w:val="005D6931"/>
    <w:rsid w:val="005F3FF3"/>
    <w:rsid w:val="00636F20"/>
    <w:rsid w:val="00645C75"/>
    <w:rsid w:val="00654F35"/>
    <w:rsid w:val="006A2ADC"/>
    <w:rsid w:val="006B71DE"/>
    <w:rsid w:val="006C02B9"/>
    <w:rsid w:val="006D684F"/>
    <w:rsid w:val="006F6DBB"/>
    <w:rsid w:val="00717CE9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472A"/>
    <w:rsid w:val="00865371"/>
    <w:rsid w:val="00870F45"/>
    <w:rsid w:val="00877AEA"/>
    <w:rsid w:val="0088675E"/>
    <w:rsid w:val="0088701F"/>
    <w:rsid w:val="008876AE"/>
    <w:rsid w:val="0089240C"/>
    <w:rsid w:val="0092429F"/>
    <w:rsid w:val="00942776"/>
    <w:rsid w:val="009521AF"/>
    <w:rsid w:val="0096179A"/>
    <w:rsid w:val="00974168"/>
    <w:rsid w:val="009840B6"/>
    <w:rsid w:val="009967B4"/>
    <w:rsid w:val="009B4D39"/>
    <w:rsid w:val="009C70C7"/>
    <w:rsid w:val="009E2B42"/>
    <w:rsid w:val="00A32E4B"/>
    <w:rsid w:val="00A41C3F"/>
    <w:rsid w:val="00A43C81"/>
    <w:rsid w:val="00A450B6"/>
    <w:rsid w:val="00A50DC3"/>
    <w:rsid w:val="00A616FC"/>
    <w:rsid w:val="00A8185C"/>
    <w:rsid w:val="00AA616C"/>
    <w:rsid w:val="00AA798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53C92"/>
    <w:rsid w:val="00E668C4"/>
    <w:rsid w:val="00E96CCF"/>
    <w:rsid w:val="00EC291B"/>
    <w:rsid w:val="00EC6669"/>
    <w:rsid w:val="00EC6860"/>
    <w:rsid w:val="00EC753C"/>
    <w:rsid w:val="00EE635F"/>
    <w:rsid w:val="00F00CAE"/>
    <w:rsid w:val="00F216A3"/>
    <w:rsid w:val="00F35314"/>
    <w:rsid w:val="00F40909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A56C76"/>
  <w15:docId w15:val="{DD63B487-F88B-4D35-8C14-A11ECC2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6391-9FF0-462D-84E9-48543DE0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1340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Magdalena Salamon</cp:lastModifiedBy>
  <cp:revision>2</cp:revision>
  <cp:lastPrinted>2019-01-03T06:48:00Z</cp:lastPrinted>
  <dcterms:created xsi:type="dcterms:W3CDTF">2019-01-11T14:11:00Z</dcterms:created>
  <dcterms:modified xsi:type="dcterms:W3CDTF">2019-01-11T14:11:00Z</dcterms:modified>
</cp:coreProperties>
</file>