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B3" w:rsidRDefault="00D15A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powierzenia przetwarzania danych osobowych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 w:eastAsia="de-DE"/>
        </w:rPr>
      </w:pPr>
      <w:r>
        <w:rPr>
          <w:rFonts w:ascii="Times New Roman" w:hAnsi="Times New Roman" w:cs="Times New Roman"/>
          <w:sz w:val="24"/>
          <w:szCs w:val="24"/>
          <w:lang w:val="pl-PL" w:eastAsia="de-DE"/>
        </w:rPr>
        <w:t xml:space="preserve">zawarta w dniu ….……………………….r., w Warszawie, pomiędzy: 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de-DE"/>
        </w:rPr>
        <w:t>Centralnym Szpitalem Klinicznym Ministerstwa Spraw Wewnętrznych i Administracji z siedzibą w Warszawie,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 xml:space="preserve"> ul. Wołoska 137,  02-5077 Warszawa, wpisanym do rejestru stowarzyszeń, innych organizacji społecznych i zawodowych, fundacji oraz samodzielnych publicznych zakładów opieki zdrowotnej, przez Sąd Rejonowy dla m.st. Warszawy, XIII Wydział Gospodarczy Krajowego Rejestru Sądowego, pod numerem KRS: 0000133822, NIP: 521-29-25-596, REGON; 006472651, który reprezentuje: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ab/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l-PL" w:eastAsia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de-DE"/>
        </w:rPr>
        <w:t xml:space="preserve">dr hab. n. med. Waldemar Wierzba 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>-  Dyrektor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de-DE"/>
        </w:rPr>
      </w:pPr>
      <w:r>
        <w:rPr>
          <w:rFonts w:ascii="Times New Roman" w:hAnsi="Times New Roman" w:cs="Times New Roman"/>
          <w:sz w:val="24"/>
          <w:szCs w:val="24"/>
          <w:lang w:val="pl-PL" w:eastAsia="de-DE"/>
        </w:rPr>
        <w:t>zwanym dalej „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de-DE"/>
        </w:rPr>
        <w:t>Powierzającym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>” lub „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de-DE"/>
        </w:rPr>
        <w:t>Administratorem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>”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de-DE"/>
        </w:rPr>
      </w:pPr>
      <w:r>
        <w:rPr>
          <w:rFonts w:ascii="Times New Roman" w:hAnsi="Times New Roman" w:cs="Times New Roman"/>
          <w:sz w:val="24"/>
          <w:szCs w:val="24"/>
          <w:lang w:val="pl-PL" w:eastAsia="de-DE"/>
        </w:rPr>
        <w:t>a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de-DE"/>
        </w:rPr>
        <w:t xml:space="preserve">……………………………………….., 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 xml:space="preserve">ul. ………………………………………., działającą w oparciu o wpis do KRS w ………………………………. nr ……………………….., NIP </w:t>
      </w:r>
      <w:r>
        <w:rPr>
          <w:rFonts w:ascii="Times New Roman" w:hAnsi="Times New Roman" w:cs="Times New Roman"/>
          <w:sz w:val="24"/>
          <w:szCs w:val="24"/>
        </w:rPr>
        <w:t>………………………….., REGON: ………………………., który reprezentuje: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de-DE"/>
        </w:rPr>
      </w:pPr>
      <w:r>
        <w:rPr>
          <w:rFonts w:ascii="Times New Roman" w:hAnsi="Times New Roman" w:cs="Times New Roman"/>
          <w:sz w:val="24"/>
          <w:szCs w:val="24"/>
          <w:lang w:val="pl-PL" w:eastAsia="de-DE"/>
        </w:rPr>
        <w:t>…………………………………………………………………………………………………………………………..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de-DE"/>
        </w:rPr>
      </w:pPr>
      <w:r>
        <w:rPr>
          <w:rFonts w:ascii="Times New Roman" w:hAnsi="Times New Roman" w:cs="Times New Roman"/>
          <w:sz w:val="24"/>
          <w:szCs w:val="24"/>
          <w:lang w:val="pl-PL" w:eastAsia="de-DE"/>
        </w:rPr>
        <w:t>zwaną dalej „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de-DE"/>
        </w:rPr>
        <w:t>Przetwarzającym</w:t>
      </w:r>
      <w:r>
        <w:rPr>
          <w:rFonts w:ascii="Times New Roman" w:hAnsi="Times New Roman" w:cs="Times New Roman"/>
          <w:sz w:val="24"/>
          <w:szCs w:val="24"/>
          <w:lang w:val="pl-PL" w:eastAsia="de-DE"/>
        </w:rPr>
        <w:t xml:space="preserve">” </w:t>
      </w:r>
    </w:p>
    <w:p w:rsidR="00D15AB3" w:rsidRDefault="00D15AB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Mając na uwadze, że:</w:t>
      </w:r>
    </w:p>
    <w:p w:rsidR="00D15AB3" w:rsidRDefault="00D15AB3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Strony z w dniu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………………….. 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zawarły Umowę nr …………………….. („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Umowa Podstawowa</w:t>
      </w:r>
      <w:r>
        <w:rPr>
          <w:rFonts w:ascii="Times New Roman" w:hAnsi="Times New Roman" w:cs="Times New Roman"/>
          <w:sz w:val="24"/>
          <w:szCs w:val="24"/>
          <w:lang w:val="pl-PL"/>
        </w:rPr>
        <w:t>”), dotyczącą usług związanych z systemami wykorzystywanymi przez Powierzającego przy prowadzeniu jego statutowej działalności, co obejmuje w szczególności udzielanie świadczeń leczniczych w związku, z wykonywaniem której konieczne jest powierzenie Przetwarzającemu przetwarzania danych osobowych w zakresie określonym niniejszą umową;</w:t>
      </w:r>
    </w:p>
    <w:p w:rsidR="00D15AB3" w:rsidRDefault="00D15AB3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Celem niniejszej umowy (dalej „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Umowa</w:t>
      </w:r>
      <w:r>
        <w:rPr>
          <w:rFonts w:ascii="Times New Roman" w:hAnsi="Times New Roman" w:cs="Times New Roman"/>
          <w:sz w:val="24"/>
          <w:szCs w:val="24"/>
          <w:lang w:val="pl-PL"/>
        </w:rPr>
        <w:t>”) jest ustalenie warunków, na jakich Przetwarzający wykonuje operacje przetwarzania Danych Osobowych w imieniu i na zlecenie Administratora;</w:t>
      </w:r>
    </w:p>
    <w:p w:rsidR="00D15AB3" w:rsidRDefault="00D15AB3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 w:cs="Times New Roman"/>
          <w:sz w:val="24"/>
          <w:szCs w:val="24"/>
          <w:lang w:val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„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RODO”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 </w:t>
      </w:r>
    </w:p>
    <w:p w:rsidR="00D15AB3" w:rsidRDefault="00D15AB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Strony postanowiły zawrzeć niniejszą umowę, o następującej treści:</w:t>
      </w:r>
    </w:p>
    <w:p w:rsidR="00D15AB3" w:rsidRDefault="00D15AB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§1</w:t>
      </w:r>
    </w:p>
    <w:p w:rsidR="00D15AB3" w:rsidRDefault="00D15AB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Przedmiot Umowy</w:t>
      </w:r>
    </w:p>
    <w:p w:rsidR="00D15AB3" w:rsidRDefault="00D15AB3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podstawie Umowy, Powierzający powierza Przetwarzającemu przetwarzanie dalej opisanych Danych Osobowych na warunkach określonych Umową i Umową Podstawową. Umowa stanowi umowę powierzenia przetwarzania danych osobowych, o której mowa w art. 28 ust. 3 RODO.</w:t>
      </w:r>
    </w:p>
    <w:p w:rsidR="00D15AB3" w:rsidRDefault="00D15AB3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Powierzenie przetwarzania Danych Osobowych następuje w celu umożliwienia wykonywania przez Przetwarzającego usług dotyczących obsługi urządzeń drukujących współpracujących z systemem do zdalnej diagnostyki serwisowej oraz kontroli kosztów będących przedmiotem Umowy Podstawowej.</w:t>
      </w:r>
    </w:p>
    <w:p w:rsidR="00D15AB3" w:rsidRDefault="00D15AB3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ramach Umowy przetwarzane będą dane osobowe gromadzone w bazie danych (dalej „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Osobowe</w:t>
      </w:r>
      <w:r>
        <w:rPr>
          <w:rFonts w:ascii="Times New Roman" w:hAnsi="Times New Roman" w:cs="Times New Roman"/>
          <w:sz w:val="24"/>
          <w:szCs w:val="24"/>
          <w:lang w:val="pl-PL"/>
        </w:rPr>
        <w:t>”), co obejmuje w szczególności następujące rodzaje danych:</w:t>
      </w:r>
    </w:p>
    <w:p w:rsidR="00D15AB3" w:rsidRDefault="00D15AB3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zwykłe:</w:t>
      </w:r>
    </w:p>
    <w:p w:rsidR="00D15AB3" w:rsidRDefault="00D15AB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nazwisko,</w:t>
      </w:r>
    </w:p>
    <w:p w:rsidR="00D15AB3" w:rsidRDefault="00D15AB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adresy (numery) IP,</w:t>
      </w:r>
    </w:p>
    <w:p w:rsidR="00D15AB3" w:rsidRDefault="00D15AB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adresy email</w:t>
      </w:r>
    </w:p>
    <w:p w:rsidR="00D15AB3" w:rsidRDefault="00D15AB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numery telefonów,</w:t>
      </w:r>
    </w:p>
    <w:p w:rsidR="00D15AB3" w:rsidRDefault="00D15AB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ramach Umowy przetwarzane będą Dane Osobowe, gromadzone w bazie danych, dotyczące w szczególności następujących kategorii osób:</w:t>
      </w:r>
    </w:p>
    <w:p w:rsidR="00D15AB3" w:rsidRDefault="00D15AB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pracownicy Powierzającego, </w:t>
      </w:r>
    </w:p>
    <w:p w:rsidR="00D15AB3" w:rsidRDefault="00D15AB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inni użytkownicy Systemów.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§2</w:t>
      </w:r>
    </w:p>
    <w:p w:rsidR="00D15AB3" w:rsidRDefault="00D15AB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Okres obowiązywania Umowy</w:t>
      </w:r>
    </w:p>
    <w:p w:rsidR="00D15AB3" w:rsidRDefault="00D15AB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zostaje zawarta na czas określony tj. od dnia zawarcia Umowy do:</w:t>
      </w:r>
    </w:p>
    <w:p w:rsidR="00D15AB3" w:rsidRDefault="00D15AB3">
      <w:pPr>
        <w:pStyle w:val="BodyText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dnia zawarcia przez Powierzającego kolejnej umowy dotyczącej wsparcia serwisowego systemu </w:t>
      </w:r>
      <w:ins w:id="0" w:author="Łukasz Wiśniewski" w:date="2020-02-21T13:48:00Z">
        <w:r>
          <w:rPr>
            <w:rFonts w:ascii="Times New Roman" w:hAnsi="Times New Roman" w:cs="Times New Roman"/>
            <w:sz w:val="24"/>
            <w:szCs w:val="24"/>
            <w:lang w:val="pl-PL"/>
          </w:rPr>
          <w:t>druku i urządzeń drukujących</w:t>
        </w:r>
      </w:ins>
      <w:r>
        <w:rPr>
          <w:rFonts w:ascii="Times New Roman" w:hAnsi="Times New Roman" w:cs="Times New Roman"/>
          <w:sz w:val="24"/>
          <w:szCs w:val="24"/>
          <w:lang w:val="pl-PL"/>
        </w:rPr>
        <w:t>, następującej po Umowie Podstawowej.</w:t>
      </w:r>
    </w:p>
    <w:p w:rsidR="00D15AB3" w:rsidRDefault="00D15AB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§3</w:t>
      </w:r>
    </w:p>
    <w:p w:rsidR="00D15AB3" w:rsidRDefault="00D15AB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Obowiązki Przetwarzającego</w:t>
      </w:r>
    </w:p>
    <w:p w:rsidR="00D15AB3" w:rsidRDefault="00D15AB3">
      <w:pPr>
        <w:pStyle w:val="BodyText2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Oprócz zgodności z regułami podanymi w Umowie, Przetwarzający zapewni zgodność z wymaganiami, o których jest mowa w Artykułach od 28 do 33 RODO. Przetwarzający w szczególności oświadcza, że wdrożył środki techniczne oraz organizacyjne, które są niezbędne do wykonania Umowy zgodnie z art. 32 RODO. Środki techniczne i organizacyjne, o których mowa w zdaniu poprzedzającym będą w szczególności zgodne z Artykułem 28 ust. 3 lit. c) oraz z art. 32 RODO w związku z Artykułem 5 ust. 1-2 RODO. Środki te związane są z bezpieczeństwem danych oraz i gwarantują poziom ochrony odpowiedni do ryzyka w zakresie poufności, integralności, dostępności oraz odporności bazy danych w tym Danych Osobowych zawartych w bazach danych Aparatury, z uwzględnieniem poziomu techniki, kosztów wdrażania, charakteru, zakresu oraz celów przetwarzania a także prawdopodobieństwa wystąpienia oraz skali ryzyka dla praw oraz swobód osób fizycznych w rozumieniu Artykułu 32 Paragraf 1 RODO. Środki techniczne oraz organizacyjne są przedmiotem postępu technicznego oraz dalszego rozwoju, wobec czego Przetwarzający może wdrażać adekwatne środki alternatywne. Jednakże w takim wypadku nie może mieć miejsca obniżenie poziomu bezpieczeństwa określonych środków.</w:t>
      </w:r>
    </w:p>
    <w:p w:rsidR="00D15AB3" w:rsidRDefault="00D15AB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Przetwarzający informuje, iż powołał Inspektora Ochrony Danych Osobowych: ……………………………….., tel. ………………., e-mail: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………………………….</w:t>
        </w:r>
      </w:hyperlink>
    </w:p>
    <w:p w:rsidR="00D15AB3" w:rsidRDefault="00D15AB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Aktualne dane Inspektora Ochrony Danych Osobowych są dostępne na stronie internetowej Przetwarzającego. </w:t>
      </w:r>
    </w:p>
    <w:p w:rsidR="00D15AB3" w:rsidRDefault="00D15AB3">
      <w:pPr>
        <w:pStyle w:val="Heading2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Przetwarzający będzie prowadzić okresowe monitorowanie procesów wewnętrznych i Środków Technicznych oraz Organizacyjnych w celu zapewnienia aby przetwarzanie danych w jego obszarze odpowiedzialności było zgodne z wymagania obowiązującego prawa w zakresie ochrony danych oraz ochrony praw Podmiotu Danych (osoby, której dotyczą dane).</w:t>
      </w:r>
    </w:p>
    <w:p w:rsidR="00D15AB3" w:rsidRDefault="00D15AB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Przetwarzający w ramach Umowy przetwarza Dane Osobowe wyłącznie na podstawie udokumentowanych poleceń lub instrukcji Powierzającego. Udokumentowanym poleceniem jest w szczególności zapotrzebowanie na wykonanie usług zgłaszane w ramach Umowy Podstawowej, co dotyczy w szczególności zgłoszeń w udostępnianych przez Przetwarzającego systemach obsługi zgłoszeń oraz zgłoszeń dokonywanych telefonicznie, a także zgłoszeń przesyłanych przez automatyczne systemy monitorujące.</w:t>
      </w:r>
    </w:p>
    <w:p w:rsidR="00D15AB3" w:rsidRDefault="00D15AB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Przetwarzanie Danych Osobowych w ramach Umowy zostanie powierzone przez Przetwarzającego tylko takim jego pracownikom, którzy zostaną zobowiązani do zachowania poufności oraz którzy uprzednio zostali zapoznani z postanowieniami w zakresie ochrony danych związanych z ich pracą. Przetwarzający oraz każda osoba działająca z upoważnienia Przetwarzającego, która będzie posiadać dostęp do Danych Osobowych nie będzie przetwarzać tych Danych bez polecenia Powierzającego, chyba że wymagają tego obowiązujące przepisy prawa.</w:t>
      </w:r>
    </w:p>
    <w:p w:rsidR="00D15AB3" w:rsidRDefault="00D15AB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Przetwarzanie Danych Osobowych nie będzie realizowane poza terenem Unii Europejskiej (UE) lub Kraju Członkowskiego Europejskiej Wspólnoty Gospodarczej lub kraju uznanego przez Komisję Europejską za zapewniający odpowiedni .poziom ochrony danych zgodnie z normami Europejskiej Wspólnoty Gospodarczej (pełna lista tych krajów jest dostępna na stronie Komisji UE</w:t>
      </w:r>
      <w:hyperlink r:id="rId8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pl-PL"/>
          </w:rPr>
          <w:t>: https://ec.europa.eu/info/law/law-topic/data-protection/data-transfers-outside-eu/adequacy-protection-personal-data-non-eu-countries_en</w:t>
        </w:r>
      </w:hyperlink>
    </w:p>
    <w:p w:rsidR="00D15AB3" w:rsidRDefault="00D15AB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trakcie wykonywania Umowy Przetwarzający będzie współpracować z organem nadzoru na wniosek tego organu. Przetwarzający będzie informował Powierzającego o wszelkich kontrolach oraz środkach podejmowanych przez organ nadzoru jeżeli mają one związek z Umową. </w:t>
      </w:r>
    </w:p>
    <w:p w:rsidR="00D15AB3" w:rsidRDefault="00D15AB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Jeżeli Przetwarzający jest przedmiotem kontroli prowadzonej przez organ nadzoru, postępowania administracyjnego lub karnego z powodu przestępstwa lub wykroczenia, roszczenia wniesionego przez osobę, której dotyczą Dane Osobowe lub przez stronę trzecią w związku z przetwarzaniem Danych Osobowych przez Powierzającego, Przetwarzający dołoży wszelkich starań w celu wsparcia Powierzającego.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§4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Poufność</w:t>
      </w:r>
    </w:p>
    <w:p w:rsidR="00D15AB3" w:rsidRDefault="00D15AB3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D15AB3" w:rsidRDefault="00D15AB3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Podmiot przetwarzający oświadcza, że w związku ze zobowiązaniem do zachowania w 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D15AB3" w:rsidRDefault="00D15AB3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Treść wszystkich Danych Osobowych w tym danych wrażliwych objęta jest tajemnicą przedsiębiorstwa Przetwarzającego i nie może być udostępniana podmiotom trzecim, z wyłączeniem uprawnionych organów władzy publicznej.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§5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Korekta, ograniczanie oraz usuwanie danych</w:t>
      </w:r>
    </w:p>
    <w:p w:rsidR="00D15AB3" w:rsidRDefault="00D15AB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Przetwarzający może usuwać lub ograniczać przetwarzanie Danych Osobowych jedynie na podstawie udokumentowanych poleceń od Powierzającego.</w:t>
      </w:r>
    </w:p>
    <w:p w:rsidR="00D15AB3" w:rsidRDefault="00D15AB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Jeżeli Podmiot Danych (osoba, której dotyczą dane) skontaktuje się bezpośrednio z Przetwarzającym w związku z korektą, usunięciem lub ograniczeniem przetwarzania, Przetwarzający natychmiast przekaże Powierzającemu wniosek tego Podmiotu Danych.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§6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Dalsze powierzenie przetwarzania danych osobowych</w:t>
      </w:r>
    </w:p>
    <w:p w:rsidR="00D15AB3" w:rsidRDefault="00D15AB3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Powierzający wyraża zgodę na korzystanie przez Przetwarzającego z usług innego podmiotu przetwarzającego (Dalszy Przetwarzający), z zastrzeżeniem, iż inny podmiot przetwarzający zobowiązany jest przetwarzać dane zgodnie z wymogami niniejszej umowy.</w:t>
      </w:r>
    </w:p>
    <w:p w:rsidR="00D15AB3" w:rsidRDefault="00D15AB3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Przetwarzający ponosi wobec Powierzającego pełną odpowiedzialność za działania i zaniechania Dalszego Przetwarzającego, jak za swoje działania i zaniechania.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§7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Uprawnienia Powierzającego w zakresie nadzoru</w:t>
      </w:r>
    </w:p>
    <w:p w:rsidR="00D15AB3" w:rsidRDefault="00D15AB3">
      <w:pPr>
        <w:pStyle w:val="Akapitzlist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Przetwarzający zapewni Administratorowi możliwość weryfikacji zgodności ze zobowiązaniami Przetwarzającego wynikających z art. 28 RODO. </w:t>
      </w:r>
    </w:p>
    <w:p w:rsidR="00D15AB3" w:rsidRDefault="00D15AB3">
      <w:pPr>
        <w:pStyle w:val="Akapitzlist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Powierzający ma prawo do przeprowadzania kontroli albo do powierzania ich wykonywania przez audytora, który zostanie wyznaczony indywidualnie w każdym wypadku. Przetwarzający zobowiązuje się, że dostarczy Powierzającemu, na jego żądanie niezbędnych informacji, a w szczególności dotyczących środków technicznych i organizacyjnych stosowanych przy przetwarzaniu Danych Osobowych.</w:t>
      </w:r>
    </w:p>
    <w:p w:rsidR="00D15AB3" w:rsidRDefault="00D15AB3">
      <w:pPr>
        <w:pStyle w:val="Akapitzlist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Powierzający będzie realizował prawo kontroli w dni robocze, w godzinach pracy Przetwarzającego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z co najmniej 7-dniowym wyprzedzeniem. Za dni robocze Strony uważać będą dni od poniedziałku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do piątku, z wyjątkiem dni ustawowo wolnych od pracy na terytorium Rzeczypospolitej Polskiej. </w:t>
      </w:r>
    </w:p>
    <w:p w:rsidR="00D15AB3" w:rsidRDefault="00D15AB3">
      <w:pPr>
        <w:pStyle w:val="Akapitzlist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Przetwarzający zobowiązuje się do usunięcia uchybień stwierdzonych podczas kontroli, w terminie wskazanym przez Powierzającego, który nie może jednak być krótszy niż 5 dni.</w:t>
      </w:r>
    </w:p>
    <w:p w:rsidR="00D15AB3" w:rsidRDefault="00D15AB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Kontrole będą odbywały się z zachowanie poufności, w tym w szczególności prowadzonej przez Powierzającego działalności gospodarczej, w zakresie przewidzianej prawem tajemnicy handlowej oraz zachowaniem prawa poufności w związku z przetwarzaniem danych (przez Przetwarzającego) na rzecz innych Powierzających lub Administratorów.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ins w:id="1" w:author="Łukasz Wiśniewski" w:date="2020-02-21T13:48:00Z">
        <w:r>
          <w:rPr>
            <w:rFonts w:ascii="Times New Roman" w:hAnsi="Times New Roman" w:cs="Times New Roman"/>
            <w:b/>
            <w:bCs/>
            <w:sz w:val="24"/>
            <w:szCs w:val="24"/>
            <w:lang w:val="pl-PL"/>
          </w:rPr>
          <w:br w:type="page"/>
        </w:r>
      </w:ins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§8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Komunikacja w przypadku naruszeń zasad przetwarzania Danych Osobowych</w:t>
      </w:r>
    </w:p>
    <w:p w:rsidR="00D15AB3" w:rsidRDefault="00D15AB3">
      <w:pPr>
        <w:pStyle w:val="Akapitzlist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Przetwarzający powinien wspierać Powierzającego w zachowaniu zgodności ze zobowiązaniami w zakresie bezpieczeństwa danych osobowych, wymaganiami odnośnie zgłaszania naruszeń danych, </w:t>
      </w:r>
      <w:r>
        <w:rPr>
          <w:rStyle w:val="st"/>
          <w:rFonts w:ascii="Times New Roman" w:hAnsi="Times New Roman" w:cs="Times New Roman"/>
          <w:sz w:val="24"/>
          <w:szCs w:val="24"/>
          <w:lang w:val="pl-PL"/>
        </w:rPr>
        <w:t>oceny skutków dla ochrony danych</w:t>
      </w:r>
      <w:r>
        <w:rPr>
          <w:rFonts w:ascii="Times New Roman" w:hAnsi="Times New Roman" w:cs="Times New Roman"/>
          <w:sz w:val="24"/>
          <w:szCs w:val="24"/>
          <w:lang w:val="pl-PL"/>
        </w:rPr>
        <w:t>. Zakres ten obejmuje:</w:t>
      </w:r>
    </w:p>
    <w:p w:rsidR="00D15AB3" w:rsidRDefault="00D15AB3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zapewnienie odpowiedniego poziomu ochrony przez zastosowanie środków technicznych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oraz organizacyjnych z uwzględnieniem okoliczności oraz celów przetwarzania, a także projektowanego prawdopodobieństwa oraz skali ewentualnego naruszenia;</w:t>
      </w:r>
    </w:p>
    <w:p w:rsidR="00D15AB3" w:rsidRDefault="00D15AB3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obowiązek natychmiastowego (nie później niż w ciągu 24 godzin od wykrycia naruszenia) zgłaszania Powierzającemu naruszeń zasad przetwarzania Danych Osobowych; </w:t>
      </w:r>
    </w:p>
    <w:p w:rsidR="00D15AB3" w:rsidRDefault="00D15AB3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wspieranie Powierzającego w odniesieniu do obowiązków związanych z informowaniem zainteresowanego Podmiotu Danych (osoby, której dotyczą dane) oraz dostarczanie Powierzającemu wszystkich posiadanych informacji na ten temat, w terminie umożliwiającym terminowe wywiązanie się przez Powierzającego z obowiązków wynikających z przepisów prawa;</w:t>
      </w:r>
    </w:p>
    <w:p w:rsidR="00D15AB3" w:rsidRDefault="00D15AB3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1134"/>
        <w:jc w:val="both"/>
        <w:rPr>
          <w:rStyle w:val="st"/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wspieranie Powierzającego w zakresie</w:t>
      </w:r>
      <w:r>
        <w:rPr>
          <w:rStyle w:val="Heading1Char1"/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  <w:lang w:val="pl-PL"/>
        </w:rPr>
        <w:t>oceny skutków dla ochrony jego danych.</w:t>
      </w:r>
    </w:p>
    <w:p w:rsidR="00D15AB3" w:rsidRDefault="00D15AB3">
      <w:pPr>
        <w:pStyle w:val="Akapitzlist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Powiadomienie o naruszeniu zasad przetwarzania danych może nastąpić drogą elektroniczną lub za pomocą środków porozumiewania się na odległość.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§9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Prawo Powierzającego do wydawania poleceń</w:t>
      </w:r>
    </w:p>
    <w:p w:rsidR="00D15AB3" w:rsidRDefault="00D15AB3">
      <w:pPr>
        <w:pStyle w:val="Akapitzlist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Polecenia wydane ustnie zostaną natychmiast potwierdzone przez Powierzającego minimum w formie wiadomości przesłanej pocztą elektroniczną.</w:t>
      </w:r>
    </w:p>
    <w:p w:rsidR="00D15AB3" w:rsidRDefault="00D15AB3">
      <w:pPr>
        <w:pStyle w:val="Akapitzlist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Przetwarzający niezwłocznie będzie informował Powierzającego w przypadku stwierdzenia, że dane polecenie narusza przepisy prawa w zakresie ochrony danych. W takim wypadku Przetwarzający ma prawo zawiesić wykonanie odnośnych poleceń do czasu ich potwierdzenia albo zmiany przez Powierzającego. 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§10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Kasowanie oraz zwrot danych osobowych</w:t>
      </w:r>
    </w:p>
    <w:p w:rsidR="00D15AB3" w:rsidRDefault="00D15AB3">
      <w:pPr>
        <w:pStyle w:val="Akapitzlist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Przetwarzający nie będzie tworzył kopii Danych Osobowych bez wiedzy Powierzającego za wyjątkiem kopii zapasowych w zakresie koniecznym w celu zapewnienia właściwego przetwarzania danych. </w:t>
      </w:r>
    </w:p>
    <w:p w:rsidR="00D15AB3" w:rsidRDefault="00D15AB3">
      <w:pPr>
        <w:pStyle w:val="Akapitzlist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 wygaśnięciu Umowy Przetwarzający przekaże Powierzającemu albo – za uprzednią zgodą Powierzającego – zniszczy wszystkie dokumenty, wyniki przetwarzania oraz wykorzystania oraz zbiory danych związane z Umową, które znalazły się w jego posiadaniu, w sposób zgodny z ochroną danych. Protokół zniszczenia lub usunięcia należy dostarczyć na żądanie Powierzającego.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§11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Postanowienia końcowe</w:t>
      </w:r>
    </w:p>
    <w:p w:rsidR="00D15AB3" w:rsidRDefault="00D15AB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Celem uniknięcia jakichkolwiek wątpliwości, Strony ustalają, że wszelkie czynności podejmowane przez Przetwarzającego na podstawie Umowy wykonywane są w celu realizacji Umowy Podstawowej i nie podlegają dodatkowemu wynagrodzeniu.</w:t>
      </w:r>
    </w:p>
    <w:p w:rsidR="00D15AB3" w:rsidRDefault="00D15AB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Zmiany Umowy muszą być dokonywane piśmie pod rygorem nieważności.</w:t>
      </w:r>
    </w:p>
    <w:p w:rsidR="00D15AB3" w:rsidRDefault="00D15AB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Jeżeli poszczególne postanowienia Umowy staną się nieskuteczne albo niewykonalne po jej podpisaniu, nie będzie to miało wpływu na ważność pozostałych postanowień Umowy.</w:t>
      </w:r>
    </w:p>
    <w:p w:rsidR="00D15AB3" w:rsidRDefault="00D15AB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Postanowienie nieskuteczne albo niewykonalne należy zastąpić postanowieniem skutecznym oraz wykonalnym, najbardziej zbliżonym do celu ekonomicznego, do którego dążyły strony Umowy w ramach postanowienia nieważnego lub niewykonalnego. </w:t>
      </w:r>
    </w:p>
    <w:p w:rsidR="00D15AB3" w:rsidRDefault="00D15AB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Umowa wchodzi w życie z dniem zawarcia i zastępuje wszystkie istniejące porozumienia Stron w zakresie powierzenia i zasad przetwarzania Danych Osobowych. </w:t>
      </w:r>
    </w:p>
    <w:p w:rsidR="00D15AB3" w:rsidRDefault="00D15AB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Sądem właściwym dla rozpatrzenia sporów wynikających z Umowy będzie sąd właściwy Powierzającego.</w:t>
      </w:r>
    </w:p>
    <w:p w:rsidR="00D15AB3" w:rsidRDefault="00D15AB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została sporządzona w dwóch jednobrzmiących egzemplarzach dla każdej ze stron.</w:t>
      </w: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03"/>
        </w:tabs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_________________________________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03"/>
        </w:tabs>
        <w:spacing w:before="120"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Miejscowość, Data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>Miejscowość, Data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03"/>
        </w:tabs>
        <w:spacing w:before="120"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(Podpis / pieczątka Klienta)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>(Podpis / pieczątka Dostawcy)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03"/>
        </w:tabs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_________________________________</w:t>
      </w:r>
    </w:p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03"/>
        </w:tabs>
        <w:spacing w:before="120"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(Podpis / pieczątka Klienta)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>(Podpis / pieczątka Dostawcy)</w:t>
      </w:r>
    </w:p>
    <w:sectPr w:rsidR="00D15AB3" w:rsidSect="007C1EC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B3" w:rsidRDefault="00D15AB3" w:rsidP="007C1E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separator/>
      </w:r>
    </w:p>
  </w:endnote>
  <w:endnote w:type="continuationSeparator" w:id="0">
    <w:p w:rsidR="00D15AB3" w:rsidRDefault="00D15AB3" w:rsidP="007C1E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B3" w:rsidRDefault="00D15AB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rPr>
        <w:color w:val="000000"/>
        <w:sz w:val="16"/>
        <w:szCs w:val="16"/>
      </w:rPr>
    </w:pPr>
  </w:p>
  <w:p w:rsidR="00D15AB3" w:rsidRDefault="00D15AB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86"/>
      </w:tabs>
      <w:spacing w:after="200"/>
      <w:rPr>
        <w:lang w:val="pl-PL"/>
      </w:rPr>
    </w:pP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  <w:t xml:space="preserve">Strona </w:t>
    </w:r>
    <w:r>
      <w:rPr>
        <w:rStyle w:val="PageNumber"/>
        <w:rFonts w:ascii="Calibri" w:hAnsi="Calibri" w:cs="Calibri"/>
        <w:color w:val="000000"/>
        <w:lang w:val="pl-PL"/>
      </w:rPr>
      <w:fldChar w:fldCharType="begin"/>
    </w:r>
    <w:r>
      <w:rPr>
        <w:rStyle w:val="PageNumber"/>
        <w:rFonts w:ascii="Calibri" w:hAnsi="Calibri" w:cs="Calibri"/>
        <w:color w:val="000000"/>
        <w:lang w:val="pl-PL"/>
      </w:rPr>
      <w:instrText xml:space="preserve"> PAGE </w:instrText>
    </w:r>
    <w:r>
      <w:rPr>
        <w:rStyle w:val="PageNumber"/>
        <w:rFonts w:ascii="Calibri" w:hAnsi="Calibri" w:cs="Calibri"/>
        <w:color w:val="000000"/>
        <w:lang w:val="pl-PL"/>
      </w:rPr>
      <w:fldChar w:fldCharType="separate"/>
    </w:r>
    <w:r>
      <w:rPr>
        <w:rStyle w:val="PageNumber"/>
        <w:rFonts w:ascii="Calibri" w:hAnsi="Calibri" w:cs="Calibri"/>
        <w:noProof/>
        <w:color w:val="000000"/>
        <w:lang w:val="pl-PL"/>
      </w:rPr>
      <w:t>10</w:t>
    </w:r>
    <w:r>
      <w:rPr>
        <w:rStyle w:val="PageNumber"/>
        <w:rFonts w:ascii="Calibri" w:hAnsi="Calibri" w:cs="Calibri"/>
        <w:color w:val="000000"/>
        <w:lang w:val="pl-PL"/>
      </w:rPr>
      <w:fldChar w:fldCharType="end"/>
    </w:r>
    <w:r>
      <w:rPr>
        <w:rStyle w:val="PageNumber"/>
        <w:rFonts w:ascii="Calibri" w:hAnsi="Calibri" w:cs="Calibri"/>
        <w:color w:val="000000"/>
        <w:lang w:val="pl-PL"/>
      </w:rPr>
      <w:t xml:space="preserve"> / </w:t>
    </w:r>
    <w:r>
      <w:rPr>
        <w:rStyle w:val="PageNumber"/>
        <w:rFonts w:ascii="Calibri" w:hAnsi="Calibri" w:cs="Calibri"/>
        <w:color w:val="000000"/>
        <w:lang w:val="pl-PL"/>
      </w:rPr>
      <w:fldChar w:fldCharType="begin"/>
    </w:r>
    <w:r>
      <w:rPr>
        <w:rStyle w:val="PageNumber"/>
        <w:rFonts w:ascii="Calibri" w:hAnsi="Calibri" w:cs="Calibri"/>
        <w:color w:val="000000"/>
        <w:lang w:val="pl-PL"/>
      </w:rPr>
      <w:instrText xml:space="preserve"> NUMPAGES </w:instrText>
    </w:r>
    <w:r>
      <w:rPr>
        <w:rStyle w:val="PageNumber"/>
        <w:rFonts w:ascii="Calibri" w:hAnsi="Calibri" w:cs="Calibri"/>
        <w:color w:val="000000"/>
        <w:lang w:val="pl-PL"/>
      </w:rPr>
      <w:fldChar w:fldCharType="separate"/>
    </w:r>
    <w:r>
      <w:rPr>
        <w:rStyle w:val="PageNumber"/>
        <w:rFonts w:ascii="Calibri" w:hAnsi="Calibri" w:cs="Calibri"/>
        <w:noProof/>
        <w:color w:val="000000"/>
        <w:lang w:val="pl-PL"/>
      </w:rPr>
      <w:t>10</w:t>
    </w:r>
    <w:r>
      <w:rPr>
        <w:rStyle w:val="PageNumber"/>
        <w:rFonts w:ascii="Calibri" w:hAnsi="Calibri" w:cs="Calibri"/>
        <w:color w:val="000000"/>
        <w:lang w:val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separator/>
      </w:r>
    </w:p>
  </w:footnote>
  <w:footnote w:type="continuationSeparator" w:id="0">
    <w:p w:rsidR="00D15AB3" w:rsidRDefault="00D15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65"/>
    <w:multiLevelType w:val="hybridMultilevel"/>
    <w:tmpl w:val="FFFFFFFF"/>
    <w:lvl w:ilvl="0" w:tplc="22B4B338">
      <w:start w:val="1"/>
      <w:numFmt w:val="decimal"/>
      <w:lvlText w:val="10.%1"/>
      <w:lvlJc w:val="left"/>
      <w:pPr>
        <w:ind w:left="720" w:hanging="360"/>
      </w:pPr>
      <w:rPr>
        <w:sz w:val="20"/>
        <w:szCs w:val="20"/>
      </w:rPr>
    </w:lvl>
    <w:lvl w:ilvl="1" w:tplc="13088AD2">
      <w:start w:val="1"/>
      <w:numFmt w:val="lowerLetter"/>
      <w:lvlText w:val="%2."/>
      <w:lvlJc w:val="left"/>
      <w:pPr>
        <w:ind w:left="1440" w:hanging="360"/>
      </w:pPr>
    </w:lvl>
    <w:lvl w:ilvl="2" w:tplc="16E24A8A">
      <w:start w:val="1"/>
      <w:numFmt w:val="lowerRoman"/>
      <w:lvlText w:val="%3."/>
      <w:lvlJc w:val="right"/>
      <w:pPr>
        <w:ind w:left="2160" w:hanging="180"/>
      </w:pPr>
    </w:lvl>
    <w:lvl w:ilvl="3" w:tplc="DE60BEE6">
      <w:start w:val="1"/>
      <w:numFmt w:val="decimal"/>
      <w:lvlText w:val="%4."/>
      <w:lvlJc w:val="left"/>
      <w:pPr>
        <w:ind w:left="2880" w:hanging="360"/>
      </w:pPr>
    </w:lvl>
    <w:lvl w:ilvl="4" w:tplc="EFD8CC34">
      <w:start w:val="1"/>
      <w:numFmt w:val="lowerLetter"/>
      <w:lvlText w:val="%5."/>
      <w:lvlJc w:val="left"/>
      <w:pPr>
        <w:ind w:left="3600" w:hanging="360"/>
      </w:pPr>
    </w:lvl>
    <w:lvl w:ilvl="5" w:tplc="7F44FB7E">
      <w:start w:val="1"/>
      <w:numFmt w:val="lowerRoman"/>
      <w:lvlText w:val="%6."/>
      <w:lvlJc w:val="right"/>
      <w:pPr>
        <w:ind w:left="4320" w:hanging="180"/>
      </w:pPr>
    </w:lvl>
    <w:lvl w:ilvl="6" w:tplc="A78E6C20">
      <w:start w:val="1"/>
      <w:numFmt w:val="decimal"/>
      <w:lvlText w:val="%7."/>
      <w:lvlJc w:val="left"/>
      <w:pPr>
        <w:ind w:left="5040" w:hanging="360"/>
      </w:pPr>
    </w:lvl>
    <w:lvl w:ilvl="7" w:tplc="9640C48C">
      <w:start w:val="1"/>
      <w:numFmt w:val="lowerLetter"/>
      <w:lvlText w:val="%8."/>
      <w:lvlJc w:val="left"/>
      <w:pPr>
        <w:ind w:left="5760" w:hanging="360"/>
      </w:pPr>
    </w:lvl>
    <w:lvl w:ilvl="8" w:tplc="B254C3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43AA"/>
    <w:multiLevelType w:val="hybridMultilevel"/>
    <w:tmpl w:val="FFFFFFFF"/>
    <w:lvl w:ilvl="0" w:tplc="28DA7AEC">
      <w:start w:val="1"/>
      <w:numFmt w:val="decimal"/>
      <w:lvlText w:val="%1."/>
      <w:lvlJc w:val="left"/>
      <w:pPr>
        <w:ind w:left="644" w:hanging="360"/>
      </w:pPr>
      <w:rPr>
        <w:color w:val="000000"/>
        <w:sz w:val="24"/>
        <w:szCs w:val="24"/>
      </w:rPr>
    </w:lvl>
    <w:lvl w:ilvl="1" w:tplc="4148D3BE">
      <w:start w:val="1"/>
      <w:numFmt w:val="lowerLetter"/>
      <w:lvlText w:val="%2."/>
      <w:lvlJc w:val="left"/>
      <w:pPr>
        <w:ind w:left="1440" w:hanging="360"/>
      </w:pPr>
    </w:lvl>
    <w:lvl w:ilvl="2" w:tplc="B504E7C4">
      <w:start w:val="1"/>
      <w:numFmt w:val="lowerRoman"/>
      <w:lvlText w:val="%3."/>
      <w:lvlJc w:val="right"/>
      <w:pPr>
        <w:ind w:left="2160" w:hanging="180"/>
      </w:pPr>
    </w:lvl>
    <w:lvl w:ilvl="3" w:tplc="D3AE3950">
      <w:start w:val="1"/>
      <w:numFmt w:val="decimal"/>
      <w:lvlText w:val="%4."/>
      <w:lvlJc w:val="left"/>
      <w:pPr>
        <w:ind w:left="2880" w:hanging="360"/>
      </w:pPr>
    </w:lvl>
    <w:lvl w:ilvl="4" w:tplc="FD320BB2">
      <w:start w:val="1"/>
      <w:numFmt w:val="lowerLetter"/>
      <w:lvlText w:val="%5."/>
      <w:lvlJc w:val="left"/>
      <w:pPr>
        <w:ind w:left="3600" w:hanging="360"/>
      </w:pPr>
    </w:lvl>
    <w:lvl w:ilvl="5" w:tplc="FE78FFC0">
      <w:start w:val="1"/>
      <w:numFmt w:val="lowerRoman"/>
      <w:lvlText w:val="%6."/>
      <w:lvlJc w:val="right"/>
      <w:pPr>
        <w:ind w:left="4320" w:hanging="180"/>
      </w:pPr>
    </w:lvl>
    <w:lvl w:ilvl="6" w:tplc="119279BE">
      <w:start w:val="1"/>
      <w:numFmt w:val="decimal"/>
      <w:lvlText w:val="%7."/>
      <w:lvlJc w:val="left"/>
      <w:pPr>
        <w:ind w:left="5040" w:hanging="360"/>
      </w:pPr>
    </w:lvl>
    <w:lvl w:ilvl="7" w:tplc="E88E3A42">
      <w:start w:val="1"/>
      <w:numFmt w:val="lowerLetter"/>
      <w:lvlText w:val="%8."/>
      <w:lvlJc w:val="left"/>
      <w:pPr>
        <w:ind w:left="5760" w:hanging="360"/>
      </w:pPr>
    </w:lvl>
    <w:lvl w:ilvl="8" w:tplc="8230091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2DEC"/>
    <w:multiLevelType w:val="hybridMultilevel"/>
    <w:tmpl w:val="FFFFFFFF"/>
    <w:lvl w:ilvl="0" w:tplc="EDBC0CC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/>
      </w:rPr>
    </w:lvl>
    <w:lvl w:ilvl="1" w:tplc="7248AD6E">
      <w:start w:val="1"/>
      <w:numFmt w:val="lowerLetter"/>
      <w:lvlText w:val="%2."/>
      <w:lvlJc w:val="left"/>
      <w:pPr>
        <w:ind w:left="1789" w:hanging="360"/>
      </w:pPr>
    </w:lvl>
    <w:lvl w:ilvl="2" w:tplc="02B43182">
      <w:start w:val="1"/>
      <w:numFmt w:val="lowerRoman"/>
      <w:lvlText w:val="%3."/>
      <w:lvlJc w:val="right"/>
      <w:pPr>
        <w:ind w:left="2509" w:hanging="180"/>
      </w:pPr>
    </w:lvl>
    <w:lvl w:ilvl="3" w:tplc="993861EE">
      <w:start w:val="1"/>
      <w:numFmt w:val="decimal"/>
      <w:lvlText w:val="%4."/>
      <w:lvlJc w:val="left"/>
      <w:pPr>
        <w:ind w:left="3229" w:hanging="360"/>
      </w:pPr>
    </w:lvl>
    <w:lvl w:ilvl="4" w:tplc="4F225242">
      <w:start w:val="1"/>
      <w:numFmt w:val="lowerLetter"/>
      <w:lvlText w:val="%5."/>
      <w:lvlJc w:val="left"/>
      <w:pPr>
        <w:ind w:left="3949" w:hanging="360"/>
      </w:pPr>
    </w:lvl>
    <w:lvl w:ilvl="5" w:tplc="1C100BB8">
      <w:start w:val="1"/>
      <w:numFmt w:val="lowerRoman"/>
      <w:lvlText w:val="%6."/>
      <w:lvlJc w:val="right"/>
      <w:pPr>
        <w:ind w:left="4669" w:hanging="180"/>
      </w:pPr>
    </w:lvl>
    <w:lvl w:ilvl="6" w:tplc="FFF29EA4">
      <w:start w:val="1"/>
      <w:numFmt w:val="decimal"/>
      <w:lvlText w:val="%7."/>
      <w:lvlJc w:val="left"/>
      <w:pPr>
        <w:ind w:left="5389" w:hanging="360"/>
      </w:pPr>
    </w:lvl>
    <w:lvl w:ilvl="7" w:tplc="60948126">
      <w:start w:val="1"/>
      <w:numFmt w:val="lowerLetter"/>
      <w:lvlText w:val="%8."/>
      <w:lvlJc w:val="left"/>
      <w:pPr>
        <w:ind w:left="6109" w:hanging="360"/>
      </w:pPr>
    </w:lvl>
    <w:lvl w:ilvl="8" w:tplc="FCDE8EA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A5820"/>
    <w:multiLevelType w:val="hybridMultilevel"/>
    <w:tmpl w:val="FFFFFFFF"/>
    <w:lvl w:ilvl="0" w:tplc="1B46ACDC">
      <w:start w:val="1"/>
      <w:numFmt w:val="decimal"/>
      <w:lvlText w:val="%1."/>
      <w:lvlJc w:val="left"/>
      <w:pPr>
        <w:ind w:left="360" w:hanging="360"/>
      </w:pPr>
    </w:lvl>
    <w:lvl w:ilvl="1" w:tplc="0988E7C2">
      <w:start w:val="1"/>
      <w:numFmt w:val="decimal"/>
      <w:lvlText w:val="%2."/>
      <w:lvlJc w:val="left"/>
      <w:pPr>
        <w:ind w:left="792" w:hanging="432"/>
      </w:pPr>
    </w:lvl>
    <w:lvl w:ilvl="2" w:tplc="989C0AC0">
      <w:start w:val="1"/>
      <w:numFmt w:val="decimal"/>
      <w:lvlText w:val="%1.%2.%3."/>
      <w:lvlJc w:val="left"/>
      <w:pPr>
        <w:ind w:left="1224" w:hanging="504"/>
      </w:pPr>
    </w:lvl>
    <w:lvl w:ilvl="3" w:tplc="D2F81994">
      <w:start w:val="1"/>
      <w:numFmt w:val="decimal"/>
      <w:lvlText w:val="%1.%2.%3.%4."/>
      <w:lvlJc w:val="left"/>
      <w:pPr>
        <w:ind w:left="1728" w:hanging="648"/>
      </w:pPr>
    </w:lvl>
    <w:lvl w:ilvl="4" w:tplc="8772A4BC">
      <w:start w:val="1"/>
      <w:numFmt w:val="decimal"/>
      <w:lvlText w:val="%1.%2.%3.%4.%5."/>
      <w:lvlJc w:val="left"/>
      <w:pPr>
        <w:ind w:left="2232" w:hanging="792"/>
      </w:pPr>
    </w:lvl>
    <w:lvl w:ilvl="5" w:tplc="44B8D7EA">
      <w:start w:val="1"/>
      <w:numFmt w:val="decimal"/>
      <w:lvlText w:val="%1.%2.%3.%4.%5.%6."/>
      <w:lvlJc w:val="left"/>
      <w:pPr>
        <w:ind w:left="2736" w:hanging="936"/>
      </w:pPr>
    </w:lvl>
    <w:lvl w:ilvl="6" w:tplc="B59A5764">
      <w:start w:val="1"/>
      <w:numFmt w:val="decimal"/>
      <w:lvlText w:val="%1.%2.%3.%4.%5.%6.%7."/>
      <w:lvlJc w:val="left"/>
      <w:pPr>
        <w:ind w:left="3240" w:hanging="1080"/>
      </w:pPr>
    </w:lvl>
    <w:lvl w:ilvl="7" w:tplc="F84402FC">
      <w:start w:val="1"/>
      <w:numFmt w:val="decimal"/>
      <w:lvlText w:val="%1.%2.%3.%4.%5.%6.%7.%8."/>
      <w:lvlJc w:val="left"/>
      <w:pPr>
        <w:ind w:left="3744" w:hanging="1224"/>
      </w:pPr>
    </w:lvl>
    <w:lvl w:ilvl="8" w:tplc="BDC6FFA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6D6F81"/>
    <w:multiLevelType w:val="hybridMultilevel"/>
    <w:tmpl w:val="FFFFFFFF"/>
    <w:lvl w:ilvl="0" w:tplc="EB84CAB6">
      <w:numFmt w:val="decimal"/>
      <w:lvlText w:val="(%1)"/>
      <w:lvlJc w:val="left"/>
      <w:pPr>
        <w:ind w:left="1494" w:hanging="360"/>
      </w:pPr>
    </w:lvl>
    <w:lvl w:ilvl="1" w:tplc="61E863EA">
      <w:start w:val="1"/>
      <w:numFmt w:val="lowerLetter"/>
      <w:lvlText w:val="%2."/>
      <w:lvlJc w:val="left"/>
      <w:pPr>
        <w:ind w:left="1440" w:hanging="360"/>
      </w:pPr>
    </w:lvl>
    <w:lvl w:ilvl="2" w:tplc="766A5A2E">
      <w:start w:val="1"/>
      <w:numFmt w:val="lowerRoman"/>
      <w:lvlText w:val="%3."/>
      <w:lvlJc w:val="right"/>
      <w:pPr>
        <w:ind w:left="2160" w:hanging="180"/>
      </w:pPr>
    </w:lvl>
    <w:lvl w:ilvl="3" w:tplc="E98E71C6">
      <w:start w:val="1"/>
      <w:numFmt w:val="decimal"/>
      <w:lvlText w:val="%4."/>
      <w:lvlJc w:val="left"/>
      <w:pPr>
        <w:ind w:left="2880" w:hanging="360"/>
      </w:pPr>
    </w:lvl>
    <w:lvl w:ilvl="4" w:tplc="33D83D50">
      <w:start w:val="1"/>
      <w:numFmt w:val="lowerLetter"/>
      <w:lvlText w:val="%5."/>
      <w:lvlJc w:val="left"/>
      <w:pPr>
        <w:ind w:left="3600" w:hanging="360"/>
      </w:pPr>
    </w:lvl>
    <w:lvl w:ilvl="5" w:tplc="988A5A0E">
      <w:start w:val="1"/>
      <w:numFmt w:val="lowerRoman"/>
      <w:lvlText w:val="%6."/>
      <w:lvlJc w:val="right"/>
      <w:pPr>
        <w:ind w:left="4320" w:hanging="180"/>
      </w:pPr>
    </w:lvl>
    <w:lvl w:ilvl="6" w:tplc="4C641AC6">
      <w:start w:val="1"/>
      <w:numFmt w:val="decimal"/>
      <w:lvlText w:val="%7."/>
      <w:lvlJc w:val="left"/>
      <w:pPr>
        <w:ind w:left="5040" w:hanging="360"/>
      </w:pPr>
    </w:lvl>
    <w:lvl w:ilvl="7" w:tplc="77AA3858">
      <w:start w:val="1"/>
      <w:numFmt w:val="lowerLetter"/>
      <w:lvlText w:val="%8."/>
      <w:lvlJc w:val="left"/>
      <w:pPr>
        <w:ind w:left="5760" w:hanging="360"/>
      </w:pPr>
    </w:lvl>
    <w:lvl w:ilvl="8" w:tplc="D950514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2199"/>
    <w:multiLevelType w:val="hybridMultilevel"/>
    <w:tmpl w:val="FFFFFFFF"/>
    <w:lvl w:ilvl="0" w:tplc="35C6668E">
      <w:start w:val="1"/>
      <w:numFmt w:val="lowerLetter"/>
      <w:lvlText w:val="%1)"/>
      <w:lvlJc w:val="left"/>
      <w:pPr>
        <w:ind w:left="1429" w:hanging="360"/>
      </w:pPr>
    </w:lvl>
    <w:lvl w:ilvl="1" w:tplc="DE68CFD0">
      <w:start w:val="1"/>
      <w:numFmt w:val="lowerLetter"/>
      <w:lvlText w:val="%2."/>
      <w:lvlJc w:val="left"/>
      <w:pPr>
        <w:ind w:left="2149" w:hanging="360"/>
      </w:pPr>
    </w:lvl>
    <w:lvl w:ilvl="2" w:tplc="0A88520E">
      <w:start w:val="1"/>
      <w:numFmt w:val="lowerRoman"/>
      <w:lvlText w:val="%3."/>
      <w:lvlJc w:val="right"/>
      <w:pPr>
        <w:ind w:left="2869" w:hanging="180"/>
      </w:pPr>
    </w:lvl>
    <w:lvl w:ilvl="3" w:tplc="3D30D1CC">
      <w:start w:val="1"/>
      <w:numFmt w:val="decimal"/>
      <w:lvlText w:val="%4."/>
      <w:lvlJc w:val="left"/>
      <w:pPr>
        <w:ind w:left="3589" w:hanging="360"/>
      </w:pPr>
    </w:lvl>
    <w:lvl w:ilvl="4" w:tplc="0292F828">
      <w:start w:val="1"/>
      <w:numFmt w:val="lowerLetter"/>
      <w:lvlText w:val="%5)"/>
      <w:lvlJc w:val="left"/>
      <w:pPr>
        <w:ind w:left="4309" w:hanging="360"/>
      </w:pPr>
    </w:lvl>
    <w:lvl w:ilvl="5" w:tplc="E0A6D92C">
      <w:start w:val="1"/>
      <w:numFmt w:val="lowerRoman"/>
      <w:lvlText w:val="%6."/>
      <w:lvlJc w:val="right"/>
      <w:pPr>
        <w:ind w:left="5029" w:hanging="180"/>
      </w:pPr>
    </w:lvl>
    <w:lvl w:ilvl="6" w:tplc="148E1088">
      <w:start w:val="1"/>
      <w:numFmt w:val="decimal"/>
      <w:lvlText w:val="%7."/>
      <w:lvlJc w:val="left"/>
      <w:pPr>
        <w:ind w:left="5749" w:hanging="360"/>
      </w:pPr>
    </w:lvl>
    <w:lvl w:ilvl="7" w:tplc="B2F4CA90">
      <w:start w:val="1"/>
      <w:numFmt w:val="lowerLetter"/>
      <w:lvlText w:val="%8."/>
      <w:lvlJc w:val="left"/>
      <w:pPr>
        <w:ind w:left="6469" w:hanging="360"/>
      </w:pPr>
    </w:lvl>
    <w:lvl w:ilvl="8" w:tplc="8EA4C9EC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0A05A7"/>
    <w:multiLevelType w:val="hybridMultilevel"/>
    <w:tmpl w:val="FFFFFFFF"/>
    <w:lvl w:ilvl="0" w:tplc="34E4A17E">
      <w:start w:val="1"/>
      <w:numFmt w:val="bullet"/>
      <w:lvlText w:val=""/>
      <w:lvlJc w:val="left"/>
      <w:pPr>
        <w:ind w:left="2208" w:hanging="360"/>
      </w:pPr>
      <w:rPr>
        <w:rFonts w:ascii="Symbol" w:hAnsi="Symbol" w:cs="Symbol"/>
      </w:rPr>
    </w:lvl>
    <w:lvl w:ilvl="1" w:tplc="E4228160">
      <w:start w:val="1"/>
      <w:numFmt w:val="lowerLetter"/>
      <w:lvlText w:val="%2."/>
      <w:lvlJc w:val="left"/>
      <w:pPr>
        <w:ind w:left="2928" w:hanging="360"/>
      </w:pPr>
    </w:lvl>
    <w:lvl w:ilvl="2" w:tplc="B97C4CF8">
      <w:start w:val="1"/>
      <w:numFmt w:val="lowerRoman"/>
      <w:lvlText w:val="%3."/>
      <w:lvlJc w:val="right"/>
      <w:pPr>
        <w:ind w:left="3648" w:hanging="180"/>
      </w:pPr>
    </w:lvl>
    <w:lvl w:ilvl="3" w:tplc="3A46E2A2">
      <w:start w:val="1"/>
      <w:numFmt w:val="decimal"/>
      <w:lvlText w:val="%4."/>
      <w:lvlJc w:val="left"/>
      <w:pPr>
        <w:ind w:left="4368" w:hanging="360"/>
      </w:pPr>
    </w:lvl>
    <w:lvl w:ilvl="4" w:tplc="F2F43D90">
      <w:start w:val="1"/>
      <w:numFmt w:val="lowerLetter"/>
      <w:lvlText w:val="%5."/>
      <w:lvlJc w:val="left"/>
      <w:pPr>
        <w:ind w:left="5088" w:hanging="360"/>
      </w:pPr>
    </w:lvl>
    <w:lvl w:ilvl="5" w:tplc="368018BA">
      <w:start w:val="1"/>
      <w:numFmt w:val="lowerRoman"/>
      <w:lvlText w:val="%6."/>
      <w:lvlJc w:val="right"/>
      <w:pPr>
        <w:ind w:left="5808" w:hanging="180"/>
      </w:pPr>
    </w:lvl>
    <w:lvl w:ilvl="6" w:tplc="06B2456A">
      <w:start w:val="1"/>
      <w:numFmt w:val="decimal"/>
      <w:lvlText w:val="%7."/>
      <w:lvlJc w:val="left"/>
      <w:pPr>
        <w:ind w:left="6528" w:hanging="360"/>
      </w:pPr>
    </w:lvl>
    <w:lvl w:ilvl="7" w:tplc="6DC8FF20">
      <w:start w:val="1"/>
      <w:numFmt w:val="lowerLetter"/>
      <w:lvlText w:val="%8."/>
      <w:lvlJc w:val="left"/>
      <w:pPr>
        <w:ind w:left="7248" w:hanging="360"/>
      </w:pPr>
    </w:lvl>
    <w:lvl w:ilvl="8" w:tplc="1E1A31C6">
      <w:start w:val="1"/>
      <w:numFmt w:val="lowerRoman"/>
      <w:lvlText w:val="%9."/>
      <w:lvlJc w:val="right"/>
      <w:pPr>
        <w:ind w:left="7968" w:hanging="180"/>
      </w:pPr>
    </w:lvl>
  </w:abstractNum>
  <w:abstractNum w:abstractNumId="7">
    <w:nsid w:val="1B7E7460"/>
    <w:multiLevelType w:val="hybridMultilevel"/>
    <w:tmpl w:val="FFFFFFFF"/>
    <w:lvl w:ilvl="0" w:tplc="C8AAA9C4">
      <w:start w:val="1"/>
      <w:numFmt w:val="decimal"/>
      <w:lvlText w:val="8.%1"/>
      <w:lvlJc w:val="left"/>
      <w:pPr>
        <w:ind w:left="720" w:hanging="360"/>
      </w:pPr>
    </w:lvl>
    <w:lvl w:ilvl="1" w:tplc="6B7E555E">
      <w:start w:val="1"/>
      <w:numFmt w:val="lowerLetter"/>
      <w:lvlText w:val="%2."/>
      <w:lvlJc w:val="left"/>
      <w:pPr>
        <w:ind w:left="1440" w:hanging="360"/>
      </w:pPr>
    </w:lvl>
    <w:lvl w:ilvl="2" w:tplc="4B52208C">
      <w:start w:val="1"/>
      <w:numFmt w:val="lowerRoman"/>
      <w:lvlText w:val="%3."/>
      <w:lvlJc w:val="right"/>
      <w:pPr>
        <w:ind w:left="2160" w:hanging="180"/>
      </w:pPr>
    </w:lvl>
    <w:lvl w:ilvl="3" w:tplc="18B09F30">
      <w:start w:val="1"/>
      <w:numFmt w:val="decimal"/>
      <w:lvlText w:val="%4."/>
      <w:lvlJc w:val="left"/>
      <w:pPr>
        <w:ind w:left="2880" w:hanging="360"/>
      </w:pPr>
    </w:lvl>
    <w:lvl w:ilvl="4" w:tplc="7B0A95B8">
      <w:start w:val="1"/>
      <w:numFmt w:val="lowerLetter"/>
      <w:lvlText w:val="%5."/>
      <w:lvlJc w:val="left"/>
      <w:pPr>
        <w:ind w:left="3600" w:hanging="360"/>
      </w:pPr>
    </w:lvl>
    <w:lvl w:ilvl="5" w:tplc="4850A7D4">
      <w:start w:val="1"/>
      <w:numFmt w:val="lowerRoman"/>
      <w:lvlText w:val="%6."/>
      <w:lvlJc w:val="right"/>
      <w:pPr>
        <w:ind w:left="4320" w:hanging="180"/>
      </w:pPr>
    </w:lvl>
    <w:lvl w:ilvl="6" w:tplc="DD06D368">
      <w:start w:val="1"/>
      <w:numFmt w:val="decimal"/>
      <w:lvlText w:val="%7."/>
      <w:lvlJc w:val="left"/>
      <w:pPr>
        <w:ind w:left="5040" w:hanging="360"/>
      </w:pPr>
    </w:lvl>
    <w:lvl w:ilvl="7" w:tplc="F67A2AE4">
      <w:start w:val="1"/>
      <w:numFmt w:val="lowerLetter"/>
      <w:lvlText w:val="%8."/>
      <w:lvlJc w:val="left"/>
      <w:pPr>
        <w:ind w:left="5760" w:hanging="360"/>
      </w:pPr>
    </w:lvl>
    <w:lvl w:ilvl="8" w:tplc="D7489AE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159FE"/>
    <w:multiLevelType w:val="hybridMultilevel"/>
    <w:tmpl w:val="FFFFFFFF"/>
    <w:lvl w:ilvl="0" w:tplc="7542C32C">
      <w:start w:val="1"/>
      <w:numFmt w:val="decimal"/>
      <w:lvlText w:val="%1."/>
      <w:lvlJc w:val="left"/>
      <w:pPr>
        <w:ind w:left="360" w:hanging="360"/>
      </w:pPr>
    </w:lvl>
    <w:lvl w:ilvl="1" w:tplc="188642B0">
      <w:start w:val="1"/>
      <w:numFmt w:val="decimal"/>
      <w:lvlText w:val="%2."/>
      <w:lvlJc w:val="left"/>
      <w:pPr>
        <w:ind w:left="792" w:hanging="432"/>
      </w:pPr>
    </w:lvl>
    <w:lvl w:ilvl="2" w:tplc="BF7A438A">
      <w:start w:val="1"/>
      <w:numFmt w:val="decimal"/>
      <w:lvlText w:val="%1.%2.%3."/>
      <w:lvlJc w:val="left"/>
      <w:pPr>
        <w:ind w:left="1224" w:hanging="504"/>
      </w:pPr>
    </w:lvl>
    <w:lvl w:ilvl="3" w:tplc="6E065132">
      <w:start w:val="1"/>
      <w:numFmt w:val="decimal"/>
      <w:lvlText w:val="%1.%2.%3.%4."/>
      <w:lvlJc w:val="left"/>
      <w:pPr>
        <w:ind w:left="1728" w:hanging="648"/>
      </w:pPr>
    </w:lvl>
    <w:lvl w:ilvl="4" w:tplc="5AF4B242">
      <w:start w:val="1"/>
      <w:numFmt w:val="decimal"/>
      <w:lvlText w:val="%1.%2.%3.%4.%5."/>
      <w:lvlJc w:val="left"/>
      <w:pPr>
        <w:ind w:left="2232" w:hanging="792"/>
      </w:pPr>
    </w:lvl>
    <w:lvl w:ilvl="5" w:tplc="3C7CD0D0">
      <w:start w:val="1"/>
      <w:numFmt w:val="decimal"/>
      <w:lvlText w:val="%1.%2.%3.%4.%5.%6."/>
      <w:lvlJc w:val="left"/>
      <w:pPr>
        <w:ind w:left="2736" w:hanging="936"/>
      </w:pPr>
    </w:lvl>
    <w:lvl w:ilvl="6" w:tplc="405C7116">
      <w:start w:val="1"/>
      <w:numFmt w:val="decimal"/>
      <w:lvlText w:val="%1.%2.%3.%4.%5.%6.%7."/>
      <w:lvlJc w:val="left"/>
      <w:pPr>
        <w:ind w:left="3240" w:hanging="1080"/>
      </w:pPr>
    </w:lvl>
    <w:lvl w:ilvl="7" w:tplc="DF6A78F2">
      <w:start w:val="1"/>
      <w:numFmt w:val="decimal"/>
      <w:lvlText w:val="%1.%2.%3.%4.%5.%6.%7.%8."/>
      <w:lvlJc w:val="left"/>
      <w:pPr>
        <w:ind w:left="3744" w:hanging="1224"/>
      </w:pPr>
    </w:lvl>
    <w:lvl w:ilvl="8" w:tplc="4FCCABB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642A38"/>
    <w:multiLevelType w:val="hybridMultilevel"/>
    <w:tmpl w:val="FFFFFFFF"/>
    <w:lvl w:ilvl="0" w:tplc="AA0ABFD8">
      <w:start w:val="1"/>
      <w:numFmt w:val="decimal"/>
      <w:lvlText w:val="11.%1"/>
      <w:lvlJc w:val="left"/>
      <w:pPr>
        <w:ind w:left="720" w:hanging="360"/>
      </w:pPr>
      <w:rPr>
        <w:sz w:val="20"/>
        <w:szCs w:val="20"/>
      </w:rPr>
    </w:lvl>
    <w:lvl w:ilvl="1" w:tplc="67F8233C">
      <w:start w:val="1"/>
      <w:numFmt w:val="lowerLetter"/>
      <w:lvlText w:val="%2."/>
      <w:lvlJc w:val="left"/>
      <w:pPr>
        <w:ind w:left="1440" w:hanging="360"/>
      </w:pPr>
    </w:lvl>
    <w:lvl w:ilvl="2" w:tplc="06BA69B0">
      <w:start w:val="1"/>
      <w:numFmt w:val="lowerRoman"/>
      <w:lvlText w:val="%3."/>
      <w:lvlJc w:val="right"/>
      <w:pPr>
        <w:ind w:left="2160" w:hanging="180"/>
      </w:pPr>
    </w:lvl>
    <w:lvl w:ilvl="3" w:tplc="124AFA08">
      <w:start w:val="1"/>
      <w:numFmt w:val="decimal"/>
      <w:lvlText w:val="%4."/>
      <w:lvlJc w:val="left"/>
      <w:pPr>
        <w:ind w:left="2880" w:hanging="360"/>
      </w:pPr>
    </w:lvl>
    <w:lvl w:ilvl="4" w:tplc="8A4E6968">
      <w:start w:val="1"/>
      <w:numFmt w:val="lowerLetter"/>
      <w:lvlText w:val="%5."/>
      <w:lvlJc w:val="left"/>
      <w:pPr>
        <w:ind w:left="3600" w:hanging="360"/>
      </w:pPr>
    </w:lvl>
    <w:lvl w:ilvl="5" w:tplc="13B69EB4">
      <w:start w:val="1"/>
      <w:numFmt w:val="lowerRoman"/>
      <w:lvlText w:val="%6."/>
      <w:lvlJc w:val="right"/>
      <w:pPr>
        <w:ind w:left="4320" w:hanging="180"/>
      </w:pPr>
    </w:lvl>
    <w:lvl w:ilvl="6" w:tplc="01DC9A1C">
      <w:start w:val="1"/>
      <w:numFmt w:val="decimal"/>
      <w:lvlText w:val="%7."/>
      <w:lvlJc w:val="left"/>
      <w:pPr>
        <w:ind w:left="5040" w:hanging="360"/>
      </w:pPr>
    </w:lvl>
    <w:lvl w:ilvl="7" w:tplc="C32CE6C2">
      <w:start w:val="1"/>
      <w:numFmt w:val="lowerLetter"/>
      <w:lvlText w:val="%8."/>
      <w:lvlJc w:val="left"/>
      <w:pPr>
        <w:ind w:left="5760" w:hanging="360"/>
      </w:pPr>
    </w:lvl>
    <w:lvl w:ilvl="8" w:tplc="3F62FB9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D48F4"/>
    <w:multiLevelType w:val="hybridMultilevel"/>
    <w:tmpl w:val="FFFFFFFF"/>
    <w:lvl w:ilvl="0" w:tplc="19ECEB90">
      <w:start w:val="1"/>
      <w:numFmt w:val="lowerLetter"/>
      <w:lvlText w:val="%1)"/>
      <w:lvlJc w:val="left"/>
      <w:pPr>
        <w:ind w:left="720" w:hanging="360"/>
      </w:pPr>
    </w:lvl>
    <w:lvl w:ilvl="1" w:tplc="BCA814BE">
      <w:start w:val="1"/>
      <w:numFmt w:val="lowerLetter"/>
      <w:lvlText w:val="%2."/>
      <w:lvlJc w:val="left"/>
      <w:pPr>
        <w:ind w:left="1440" w:hanging="360"/>
      </w:pPr>
    </w:lvl>
    <w:lvl w:ilvl="2" w:tplc="35BE089C">
      <w:start w:val="1"/>
      <w:numFmt w:val="lowerRoman"/>
      <w:lvlText w:val="%3."/>
      <w:lvlJc w:val="right"/>
      <w:pPr>
        <w:ind w:left="2160" w:hanging="180"/>
      </w:pPr>
    </w:lvl>
    <w:lvl w:ilvl="3" w:tplc="AEB62674">
      <w:start w:val="1"/>
      <w:numFmt w:val="decimal"/>
      <w:lvlText w:val="%4."/>
      <w:lvlJc w:val="left"/>
      <w:pPr>
        <w:ind w:left="2880" w:hanging="360"/>
      </w:pPr>
    </w:lvl>
    <w:lvl w:ilvl="4" w:tplc="72F6C7C0">
      <w:start w:val="1"/>
      <w:numFmt w:val="lowerLetter"/>
      <w:lvlText w:val="%5."/>
      <w:lvlJc w:val="left"/>
      <w:pPr>
        <w:ind w:left="3600" w:hanging="360"/>
      </w:pPr>
    </w:lvl>
    <w:lvl w:ilvl="5" w:tplc="C526FFC8">
      <w:start w:val="1"/>
      <w:numFmt w:val="lowerRoman"/>
      <w:lvlText w:val="%6."/>
      <w:lvlJc w:val="right"/>
      <w:pPr>
        <w:ind w:left="4320" w:hanging="180"/>
      </w:pPr>
    </w:lvl>
    <w:lvl w:ilvl="6" w:tplc="45DC8570">
      <w:start w:val="1"/>
      <w:numFmt w:val="decimal"/>
      <w:lvlText w:val="%7."/>
      <w:lvlJc w:val="left"/>
      <w:pPr>
        <w:ind w:left="5040" w:hanging="360"/>
      </w:pPr>
    </w:lvl>
    <w:lvl w:ilvl="7" w:tplc="A7168D3C">
      <w:start w:val="1"/>
      <w:numFmt w:val="lowerLetter"/>
      <w:lvlText w:val="%8."/>
      <w:lvlJc w:val="left"/>
      <w:pPr>
        <w:ind w:left="5760" w:hanging="360"/>
      </w:pPr>
    </w:lvl>
    <w:lvl w:ilvl="8" w:tplc="AA889CD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912F7"/>
    <w:multiLevelType w:val="hybridMultilevel"/>
    <w:tmpl w:val="FFFFFFFF"/>
    <w:lvl w:ilvl="0" w:tplc="88221B94">
      <w:start w:val="2"/>
      <w:numFmt w:val="decimal"/>
      <w:lvlText w:val="8.%1"/>
      <w:lvlJc w:val="left"/>
      <w:pPr>
        <w:ind w:left="720" w:hanging="360"/>
      </w:pPr>
    </w:lvl>
    <w:lvl w:ilvl="1" w:tplc="5A0ACD3E">
      <w:start w:val="1"/>
      <w:numFmt w:val="lowerLetter"/>
      <w:lvlText w:val="%2."/>
      <w:lvlJc w:val="left"/>
      <w:pPr>
        <w:ind w:left="1440" w:hanging="360"/>
      </w:pPr>
    </w:lvl>
    <w:lvl w:ilvl="2" w:tplc="54D2985A">
      <w:start w:val="1"/>
      <w:numFmt w:val="lowerRoman"/>
      <w:lvlText w:val="%3."/>
      <w:lvlJc w:val="right"/>
      <w:pPr>
        <w:ind w:left="2160" w:hanging="180"/>
      </w:pPr>
    </w:lvl>
    <w:lvl w:ilvl="3" w:tplc="5FDA8232">
      <w:start w:val="1"/>
      <w:numFmt w:val="decimal"/>
      <w:lvlText w:val="%4."/>
      <w:lvlJc w:val="left"/>
      <w:pPr>
        <w:ind w:left="2880" w:hanging="360"/>
      </w:pPr>
    </w:lvl>
    <w:lvl w:ilvl="4" w:tplc="2FA8B9DA">
      <w:start w:val="1"/>
      <w:numFmt w:val="lowerLetter"/>
      <w:lvlText w:val="%5."/>
      <w:lvlJc w:val="left"/>
      <w:pPr>
        <w:ind w:left="3600" w:hanging="360"/>
      </w:pPr>
    </w:lvl>
    <w:lvl w:ilvl="5" w:tplc="507E87DC">
      <w:start w:val="1"/>
      <w:numFmt w:val="lowerRoman"/>
      <w:lvlText w:val="%6."/>
      <w:lvlJc w:val="right"/>
      <w:pPr>
        <w:ind w:left="4320" w:hanging="180"/>
      </w:pPr>
    </w:lvl>
    <w:lvl w:ilvl="6" w:tplc="AD342A3A">
      <w:start w:val="1"/>
      <w:numFmt w:val="decimal"/>
      <w:lvlText w:val="%7."/>
      <w:lvlJc w:val="left"/>
      <w:pPr>
        <w:ind w:left="5040" w:hanging="360"/>
      </w:pPr>
    </w:lvl>
    <w:lvl w:ilvl="7" w:tplc="3EC690B0">
      <w:start w:val="1"/>
      <w:numFmt w:val="lowerLetter"/>
      <w:lvlText w:val="%8."/>
      <w:lvlJc w:val="left"/>
      <w:pPr>
        <w:ind w:left="5760" w:hanging="360"/>
      </w:pPr>
    </w:lvl>
    <w:lvl w:ilvl="8" w:tplc="250A393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55702"/>
    <w:multiLevelType w:val="hybridMultilevel"/>
    <w:tmpl w:val="FFFFFFFF"/>
    <w:lvl w:ilvl="0" w:tplc="80F83F9C">
      <w:start w:val="1"/>
      <w:numFmt w:val="decimal"/>
      <w:lvlText w:val="%1."/>
      <w:lvlJc w:val="left"/>
      <w:pPr>
        <w:ind w:left="360" w:hanging="360"/>
      </w:pPr>
    </w:lvl>
    <w:lvl w:ilvl="1" w:tplc="AD0C3BA2">
      <w:start w:val="1"/>
      <w:numFmt w:val="decimal"/>
      <w:lvlText w:val="%1.%2."/>
      <w:lvlJc w:val="left"/>
      <w:pPr>
        <w:ind w:left="792" w:hanging="432"/>
      </w:pPr>
    </w:lvl>
    <w:lvl w:ilvl="2" w:tplc="FE86F5DC">
      <w:start w:val="1"/>
      <w:numFmt w:val="decimal"/>
      <w:lvlText w:val="%1.%2.%3."/>
      <w:lvlJc w:val="left"/>
      <w:pPr>
        <w:ind w:left="1224" w:hanging="504"/>
      </w:pPr>
    </w:lvl>
    <w:lvl w:ilvl="3" w:tplc="C0A29F84">
      <w:start w:val="1"/>
      <w:numFmt w:val="decimal"/>
      <w:lvlText w:val="%1.%2.%3.%4."/>
      <w:lvlJc w:val="left"/>
      <w:pPr>
        <w:ind w:left="1728" w:hanging="648"/>
      </w:pPr>
    </w:lvl>
    <w:lvl w:ilvl="4" w:tplc="246A63E6">
      <w:start w:val="1"/>
      <w:numFmt w:val="decimal"/>
      <w:lvlText w:val="%1.%2.%3.%4.%5."/>
      <w:lvlJc w:val="left"/>
      <w:pPr>
        <w:ind w:left="2232" w:hanging="792"/>
      </w:pPr>
    </w:lvl>
    <w:lvl w:ilvl="5" w:tplc="0748C6BC">
      <w:start w:val="1"/>
      <w:numFmt w:val="decimal"/>
      <w:lvlText w:val="%1.%2.%3.%4.%5.%6."/>
      <w:lvlJc w:val="left"/>
      <w:pPr>
        <w:ind w:left="2736" w:hanging="936"/>
      </w:pPr>
    </w:lvl>
    <w:lvl w:ilvl="6" w:tplc="AB4C30D2">
      <w:start w:val="1"/>
      <w:numFmt w:val="decimal"/>
      <w:lvlText w:val="%1.%2.%3.%4.%5.%6.%7."/>
      <w:lvlJc w:val="left"/>
      <w:pPr>
        <w:ind w:left="3240" w:hanging="1080"/>
      </w:pPr>
    </w:lvl>
    <w:lvl w:ilvl="7" w:tplc="4AEA6EDC">
      <w:start w:val="1"/>
      <w:numFmt w:val="decimal"/>
      <w:lvlText w:val="%1.%2.%3.%4.%5.%6.%7.%8."/>
      <w:lvlJc w:val="left"/>
      <w:pPr>
        <w:ind w:left="3744" w:hanging="1224"/>
      </w:pPr>
    </w:lvl>
    <w:lvl w:ilvl="8" w:tplc="6E8C608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236BDD"/>
    <w:multiLevelType w:val="hybridMultilevel"/>
    <w:tmpl w:val="FFFFFFFF"/>
    <w:lvl w:ilvl="0" w:tplc="920697D0">
      <w:start w:val="1"/>
      <w:numFmt w:val="decimal"/>
      <w:lvlText w:val="%1."/>
      <w:lvlJc w:val="left"/>
      <w:pPr>
        <w:ind w:left="360" w:hanging="360"/>
      </w:pPr>
    </w:lvl>
    <w:lvl w:ilvl="1" w:tplc="70F2787A">
      <w:start w:val="1"/>
      <w:numFmt w:val="decimal"/>
      <w:lvlText w:val="%2."/>
      <w:lvlJc w:val="left"/>
      <w:pPr>
        <w:ind w:left="792" w:hanging="432"/>
      </w:pPr>
    </w:lvl>
    <w:lvl w:ilvl="2" w:tplc="5890E53C">
      <w:start w:val="1"/>
      <w:numFmt w:val="decimal"/>
      <w:lvlText w:val="%1.%2.%3."/>
      <w:lvlJc w:val="left"/>
      <w:pPr>
        <w:ind w:left="1224" w:hanging="504"/>
      </w:pPr>
    </w:lvl>
    <w:lvl w:ilvl="3" w:tplc="E5A20A74">
      <w:start w:val="1"/>
      <w:numFmt w:val="decimal"/>
      <w:lvlText w:val="%1.%2.%3.%4."/>
      <w:lvlJc w:val="left"/>
      <w:pPr>
        <w:ind w:left="1728" w:hanging="648"/>
      </w:pPr>
    </w:lvl>
    <w:lvl w:ilvl="4" w:tplc="5D3C4CCA">
      <w:start w:val="1"/>
      <w:numFmt w:val="decimal"/>
      <w:lvlText w:val="%1.%2.%3.%4.%5."/>
      <w:lvlJc w:val="left"/>
      <w:pPr>
        <w:ind w:left="2232" w:hanging="792"/>
      </w:pPr>
    </w:lvl>
    <w:lvl w:ilvl="5" w:tplc="442E04D8">
      <w:start w:val="1"/>
      <w:numFmt w:val="decimal"/>
      <w:lvlText w:val="%1.%2.%3.%4.%5.%6."/>
      <w:lvlJc w:val="left"/>
      <w:pPr>
        <w:ind w:left="2736" w:hanging="936"/>
      </w:pPr>
    </w:lvl>
    <w:lvl w:ilvl="6" w:tplc="1A14AFD4">
      <w:start w:val="1"/>
      <w:numFmt w:val="decimal"/>
      <w:lvlText w:val="%1.%2.%3.%4.%5.%6.%7."/>
      <w:lvlJc w:val="left"/>
      <w:pPr>
        <w:ind w:left="3240" w:hanging="1080"/>
      </w:pPr>
    </w:lvl>
    <w:lvl w:ilvl="7" w:tplc="FEA6D2CA">
      <w:start w:val="1"/>
      <w:numFmt w:val="decimal"/>
      <w:lvlText w:val="%1.%2.%3.%4.%5.%6.%7.%8."/>
      <w:lvlJc w:val="left"/>
      <w:pPr>
        <w:ind w:left="3744" w:hanging="1224"/>
      </w:pPr>
    </w:lvl>
    <w:lvl w:ilvl="8" w:tplc="4A1A2D5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097C81"/>
    <w:multiLevelType w:val="hybridMultilevel"/>
    <w:tmpl w:val="FFFFFFFF"/>
    <w:lvl w:ilvl="0" w:tplc="7DE8D452">
      <w:start w:val="1"/>
      <w:numFmt w:val="bullet"/>
      <w:lvlText w:val=""/>
      <w:lvlJc w:val="left"/>
      <w:pPr>
        <w:ind w:left="1854" w:hanging="360"/>
      </w:pPr>
      <w:rPr>
        <w:rFonts w:ascii="Symbol" w:hAnsi="Symbol" w:cs="Symbol"/>
      </w:rPr>
    </w:lvl>
    <w:lvl w:ilvl="1" w:tplc="E6EA537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 w:tplc="F17CD988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 w:tplc="D242C348">
      <w:start w:val="1"/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 w:tplc="2C4CA6A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 w:tplc="F5FC77B4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 w:tplc="8F286392">
      <w:start w:val="1"/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 w:tplc="416C3BB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 w:tplc="DC02D746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15">
    <w:nsid w:val="49910488"/>
    <w:multiLevelType w:val="hybridMultilevel"/>
    <w:tmpl w:val="FFFFFFFF"/>
    <w:lvl w:ilvl="0" w:tplc="FA9CE048">
      <w:start w:val="1"/>
      <w:numFmt w:val="decimal"/>
      <w:lvlText w:val="7.%1"/>
      <w:lvlJc w:val="left"/>
      <w:pPr>
        <w:ind w:left="644" w:hanging="360"/>
      </w:pPr>
    </w:lvl>
    <w:lvl w:ilvl="1" w:tplc="C9CC4524">
      <w:start w:val="1"/>
      <w:numFmt w:val="lowerLetter"/>
      <w:lvlText w:val="%2."/>
      <w:lvlJc w:val="left"/>
      <w:pPr>
        <w:ind w:left="1440" w:hanging="360"/>
      </w:pPr>
    </w:lvl>
    <w:lvl w:ilvl="2" w:tplc="CE4603A4">
      <w:start w:val="1"/>
      <w:numFmt w:val="lowerRoman"/>
      <w:lvlText w:val="%3."/>
      <w:lvlJc w:val="right"/>
      <w:pPr>
        <w:ind w:left="2160" w:hanging="180"/>
      </w:pPr>
    </w:lvl>
    <w:lvl w:ilvl="3" w:tplc="1A0455FA">
      <w:start w:val="1"/>
      <w:numFmt w:val="decimal"/>
      <w:lvlText w:val="%4."/>
      <w:lvlJc w:val="left"/>
      <w:pPr>
        <w:ind w:left="2880" w:hanging="360"/>
      </w:pPr>
    </w:lvl>
    <w:lvl w:ilvl="4" w:tplc="D6B45244">
      <w:start w:val="1"/>
      <w:numFmt w:val="lowerLetter"/>
      <w:lvlText w:val="%5."/>
      <w:lvlJc w:val="left"/>
      <w:pPr>
        <w:ind w:left="3600" w:hanging="360"/>
      </w:pPr>
    </w:lvl>
    <w:lvl w:ilvl="5" w:tplc="7318FB26">
      <w:start w:val="1"/>
      <w:numFmt w:val="lowerRoman"/>
      <w:lvlText w:val="%6."/>
      <w:lvlJc w:val="right"/>
      <w:pPr>
        <w:ind w:left="4320" w:hanging="180"/>
      </w:pPr>
    </w:lvl>
    <w:lvl w:ilvl="6" w:tplc="9E281078">
      <w:start w:val="1"/>
      <w:numFmt w:val="decimal"/>
      <w:lvlText w:val="%7."/>
      <w:lvlJc w:val="left"/>
      <w:pPr>
        <w:ind w:left="5040" w:hanging="360"/>
      </w:pPr>
    </w:lvl>
    <w:lvl w:ilvl="7" w:tplc="3DA4321E">
      <w:start w:val="1"/>
      <w:numFmt w:val="lowerLetter"/>
      <w:lvlText w:val="%8."/>
      <w:lvlJc w:val="left"/>
      <w:pPr>
        <w:ind w:left="5760" w:hanging="360"/>
      </w:pPr>
    </w:lvl>
    <w:lvl w:ilvl="8" w:tplc="2B9E9A1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81591"/>
    <w:multiLevelType w:val="hybridMultilevel"/>
    <w:tmpl w:val="FFFFFFFF"/>
    <w:lvl w:ilvl="0" w:tplc="35FEB622">
      <w:start w:val="1"/>
      <w:numFmt w:val="decimal"/>
      <w:lvlText w:val="%1."/>
      <w:lvlJc w:val="left"/>
      <w:pPr>
        <w:ind w:left="360" w:hanging="360"/>
      </w:pPr>
    </w:lvl>
    <w:lvl w:ilvl="1" w:tplc="B4E899E8">
      <w:start w:val="1"/>
      <w:numFmt w:val="decimal"/>
      <w:lvlText w:val="%1.%2."/>
      <w:lvlJc w:val="left"/>
      <w:pPr>
        <w:ind w:left="792" w:hanging="432"/>
      </w:pPr>
    </w:lvl>
    <w:lvl w:ilvl="2" w:tplc="FA425D40">
      <w:start w:val="1"/>
      <w:numFmt w:val="decimal"/>
      <w:lvlText w:val="%1.%2.%3."/>
      <w:lvlJc w:val="left"/>
      <w:pPr>
        <w:ind w:left="1224" w:hanging="504"/>
      </w:pPr>
    </w:lvl>
    <w:lvl w:ilvl="3" w:tplc="F27C0D26">
      <w:start w:val="1"/>
      <w:numFmt w:val="decimal"/>
      <w:lvlText w:val="%1.%2.%3.%4."/>
      <w:lvlJc w:val="left"/>
      <w:pPr>
        <w:ind w:left="1728" w:hanging="648"/>
      </w:pPr>
    </w:lvl>
    <w:lvl w:ilvl="4" w:tplc="C4FEDF48">
      <w:start w:val="1"/>
      <w:numFmt w:val="decimal"/>
      <w:lvlText w:val="%1.%2.%3.%4.%5."/>
      <w:lvlJc w:val="left"/>
      <w:pPr>
        <w:ind w:left="2232" w:hanging="792"/>
      </w:pPr>
    </w:lvl>
    <w:lvl w:ilvl="5" w:tplc="4DB6A3D0">
      <w:start w:val="1"/>
      <w:numFmt w:val="decimal"/>
      <w:lvlText w:val="%1.%2.%3.%4.%5.%6."/>
      <w:lvlJc w:val="left"/>
      <w:pPr>
        <w:ind w:left="2736" w:hanging="936"/>
      </w:pPr>
    </w:lvl>
    <w:lvl w:ilvl="6" w:tplc="11D8D8A4">
      <w:start w:val="1"/>
      <w:numFmt w:val="decimal"/>
      <w:lvlText w:val="%1.%2.%3.%4.%5.%6.%7."/>
      <w:lvlJc w:val="left"/>
      <w:pPr>
        <w:ind w:left="3240" w:hanging="1080"/>
      </w:pPr>
    </w:lvl>
    <w:lvl w:ilvl="7" w:tplc="92A6678A">
      <w:start w:val="1"/>
      <w:numFmt w:val="decimal"/>
      <w:lvlText w:val="%1.%2.%3.%4.%5.%6.%7.%8."/>
      <w:lvlJc w:val="left"/>
      <w:pPr>
        <w:ind w:left="3744" w:hanging="1224"/>
      </w:pPr>
    </w:lvl>
    <w:lvl w:ilvl="8" w:tplc="6FAA5E9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F45E62"/>
    <w:multiLevelType w:val="hybridMultilevel"/>
    <w:tmpl w:val="FFFFFFFF"/>
    <w:lvl w:ilvl="0" w:tplc="2A7EB01E">
      <w:start w:val="1"/>
      <w:numFmt w:val="decimal"/>
      <w:lvlText w:val="%1."/>
      <w:lvlJc w:val="left"/>
      <w:pPr>
        <w:ind w:left="720" w:hanging="360"/>
      </w:pPr>
    </w:lvl>
    <w:lvl w:ilvl="1" w:tplc="E242C1CE">
      <w:start w:val="1"/>
      <w:numFmt w:val="lowerLetter"/>
      <w:lvlText w:val="%2."/>
      <w:lvlJc w:val="left"/>
      <w:pPr>
        <w:ind w:left="1440" w:hanging="360"/>
      </w:pPr>
    </w:lvl>
    <w:lvl w:ilvl="2" w:tplc="769E2DDA">
      <w:start w:val="1"/>
      <w:numFmt w:val="lowerRoman"/>
      <w:lvlText w:val="%3."/>
      <w:lvlJc w:val="right"/>
      <w:pPr>
        <w:ind w:left="2160" w:hanging="180"/>
      </w:pPr>
    </w:lvl>
    <w:lvl w:ilvl="3" w:tplc="5CDCF0CE">
      <w:start w:val="1"/>
      <w:numFmt w:val="decimal"/>
      <w:lvlText w:val="%4."/>
      <w:lvlJc w:val="left"/>
      <w:pPr>
        <w:ind w:left="2880" w:hanging="360"/>
      </w:pPr>
    </w:lvl>
    <w:lvl w:ilvl="4" w:tplc="99E206DE">
      <w:start w:val="1"/>
      <w:numFmt w:val="lowerLetter"/>
      <w:lvlText w:val="%5."/>
      <w:lvlJc w:val="left"/>
      <w:pPr>
        <w:ind w:left="3600" w:hanging="360"/>
      </w:pPr>
    </w:lvl>
    <w:lvl w:ilvl="5" w:tplc="E2F807C2">
      <w:start w:val="1"/>
      <w:numFmt w:val="lowerRoman"/>
      <w:lvlText w:val="%6."/>
      <w:lvlJc w:val="right"/>
      <w:pPr>
        <w:ind w:left="4320" w:hanging="180"/>
      </w:pPr>
    </w:lvl>
    <w:lvl w:ilvl="6" w:tplc="F50A093A">
      <w:start w:val="1"/>
      <w:numFmt w:val="decimal"/>
      <w:lvlText w:val="%7."/>
      <w:lvlJc w:val="left"/>
      <w:pPr>
        <w:ind w:left="5040" w:hanging="360"/>
      </w:pPr>
    </w:lvl>
    <w:lvl w:ilvl="7" w:tplc="317A9E92">
      <w:start w:val="1"/>
      <w:numFmt w:val="lowerLetter"/>
      <w:lvlText w:val="%8."/>
      <w:lvlJc w:val="left"/>
      <w:pPr>
        <w:ind w:left="5760" w:hanging="360"/>
      </w:pPr>
    </w:lvl>
    <w:lvl w:ilvl="8" w:tplc="E036334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321DE"/>
    <w:multiLevelType w:val="hybridMultilevel"/>
    <w:tmpl w:val="FFFFFFFF"/>
    <w:lvl w:ilvl="0" w:tplc="192E6964">
      <w:start w:val="1"/>
      <w:numFmt w:val="decimal"/>
      <w:lvlText w:val="%1."/>
      <w:lvlJc w:val="left"/>
      <w:pPr>
        <w:ind w:left="644" w:hanging="360"/>
      </w:pPr>
    </w:lvl>
    <w:lvl w:ilvl="1" w:tplc="C024AB7C">
      <w:start w:val="1"/>
      <w:numFmt w:val="lowerLetter"/>
      <w:lvlText w:val="%2."/>
      <w:lvlJc w:val="left"/>
      <w:pPr>
        <w:ind w:left="1440" w:hanging="360"/>
      </w:pPr>
    </w:lvl>
    <w:lvl w:ilvl="2" w:tplc="26D65856">
      <w:start w:val="1"/>
      <w:numFmt w:val="lowerRoman"/>
      <w:lvlText w:val="%3."/>
      <w:lvlJc w:val="right"/>
      <w:pPr>
        <w:ind w:left="2160" w:hanging="180"/>
      </w:pPr>
    </w:lvl>
    <w:lvl w:ilvl="3" w:tplc="516E7372">
      <w:start w:val="1"/>
      <w:numFmt w:val="decimal"/>
      <w:lvlText w:val="%4."/>
      <w:lvlJc w:val="left"/>
      <w:pPr>
        <w:ind w:left="2880" w:hanging="360"/>
      </w:pPr>
    </w:lvl>
    <w:lvl w:ilvl="4" w:tplc="7BFE5FFA">
      <w:start w:val="1"/>
      <w:numFmt w:val="lowerLetter"/>
      <w:lvlText w:val="%5."/>
      <w:lvlJc w:val="left"/>
      <w:pPr>
        <w:ind w:left="3600" w:hanging="360"/>
      </w:pPr>
    </w:lvl>
    <w:lvl w:ilvl="5" w:tplc="93CCA4F6">
      <w:start w:val="1"/>
      <w:numFmt w:val="lowerRoman"/>
      <w:lvlText w:val="%6."/>
      <w:lvlJc w:val="right"/>
      <w:pPr>
        <w:ind w:left="4320" w:hanging="180"/>
      </w:pPr>
    </w:lvl>
    <w:lvl w:ilvl="6" w:tplc="0E424146">
      <w:start w:val="1"/>
      <w:numFmt w:val="decimal"/>
      <w:lvlText w:val="%7."/>
      <w:lvlJc w:val="left"/>
      <w:pPr>
        <w:ind w:left="5040" w:hanging="360"/>
      </w:pPr>
    </w:lvl>
    <w:lvl w:ilvl="7" w:tplc="7B2812AE">
      <w:start w:val="1"/>
      <w:numFmt w:val="lowerLetter"/>
      <w:lvlText w:val="%8."/>
      <w:lvlJc w:val="left"/>
      <w:pPr>
        <w:ind w:left="5760" w:hanging="360"/>
      </w:pPr>
    </w:lvl>
    <w:lvl w:ilvl="8" w:tplc="FB824AF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0299A"/>
    <w:multiLevelType w:val="hybridMultilevel"/>
    <w:tmpl w:val="FFFFFFFF"/>
    <w:lvl w:ilvl="0" w:tplc="83FCE9BC">
      <w:start w:val="1"/>
      <w:numFmt w:val="lowerLetter"/>
      <w:lvlText w:val="%1)"/>
      <w:lvlJc w:val="left"/>
      <w:pPr>
        <w:ind w:left="644" w:hanging="360"/>
      </w:pPr>
    </w:lvl>
    <w:lvl w:ilvl="1" w:tplc="8EB67F18">
      <w:start w:val="1"/>
      <w:numFmt w:val="lowerLetter"/>
      <w:lvlText w:val="%2."/>
      <w:lvlJc w:val="left"/>
      <w:pPr>
        <w:ind w:left="1364" w:hanging="360"/>
      </w:pPr>
    </w:lvl>
    <w:lvl w:ilvl="2" w:tplc="5F245290">
      <w:start w:val="1"/>
      <w:numFmt w:val="lowerRoman"/>
      <w:lvlText w:val="%3."/>
      <w:lvlJc w:val="right"/>
      <w:pPr>
        <w:ind w:left="2084" w:hanging="180"/>
      </w:pPr>
    </w:lvl>
    <w:lvl w:ilvl="3" w:tplc="F10034C0">
      <w:start w:val="1"/>
      <w:numFmt w:val="decimal"/>
      <w:lvlText w:val="%4."/>
      <w:lvlJc w:val="left"/>
      <w:pPr>
        <w:ind w:left="2804" w:hanging="360"/>
      </w:pPr>
    </w:lvl>
    <w:lvl w:ilvl="4" w:tplc="128AB4BC">
      <w:start w:val="1"/>
      <w:numFmt w:val="lowerLetter"/>
      <w:lvlText w:val="%5."/>
      <w:lvlJc w:val="left"/>
      <w:pPr>
        <w:ind w:left="3524" w:hanging="360"/>
      </w:pPr>
    </w:lvl>
    <w:lvl w:ilvl="5" w:tplc="016A9E26">
      <w:start w:val="1"/>
      <w:numFmt w:val="lowerRoman"/>
      <w:lvlText w:val="%6."/>
      <w:lvlJc w:val="right"/>
      <w:pPr>
        <w:ind w:left="4244" w:hanging="180"/>
      </w:pPr>
    </w:lvl>
    <w:lvl w:ilvl="6" w:tplc="B044D06E">
      <w:start w:val="1"/>
      <w:numFmt w:val="decimal"/>
      <w:lvlText w:val="%7."/>
      <w:lvlJc w:val="left"/>
      <w:pPr>
        <w:ind w:left="4964" w:hanging="360"/>
      </w:pPr>
    </w:lvl>
    <w:lvl w:ilvl="7" w:tplc="998E7A38">
      <w:start w:val="1"/>
      <w:numFmt w:val="lowerLetter"/>
      <w:lvlText w:val="%8."/>
      <w:lvlJc w:val="left"/>
      <w:pPr>
        <w:ind w:left="5684" w:hanging="360"/>
      </w:pPr>
    </w:lvl>
    <w:lvl w:ilvl="8" w:tplc="11D45898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411999"/>
    <w:multiLevelType w:val="hybridMultilevel"/>
    <w:tmpl w:val="FFFFFFFF"/>
    <w:lvl w:ilvl="0" w:tplc="620E4724">
      <w:start w:val="1"/>
      <w:numFmt w:val="decimal"/>
      <w:lvlText w:val="5.%1"/>
      <w:lvlJc w:val="left"/>
      <w:pPr>
        <w:ind w:left="644" w:hanging="360"/>
      </w:pPr>
    </w:lvl>
    <w:lvl w:ilvl="1" w:tplc="9A8A2234">
      <w:start w:val="1"/>
      <w:numFmt w:val="lowerLetter"/>
      <w:lvlText w:val="%2."/>
      <w:lvlJc w:val="left"/>
      <w:pPr>
        <w:ind w:left="1440" w:hanging="360"/>
      </w:pPr>
    </w:lvl>
    <w:lvl w:ilvl="2" w:tplc="97144E54">
      <w:start w:val="1"/>
      <w:numFmt w:val="lowerRoman"/>
      <w:lvlText w:val="%3."/>
      <w:lvlJc w:val="right"/>
      <w:pPr>
        <w:ind w:left="2160" w:hanging="180"/>
      </w:pPr>
    </w:lvl>
    <w:lvl w:ilvl="3" w:tplc="62FAA0C4">
      <w:start w:val="1"/>
      <w:numFmt w:val="decimal"/>
      <w:lvlText w:val="%4."/>
      <w:lvlJc w:val="left"/>
      <w:pPr>
        <w:ind w:left="2880" w:hanging="360"/>
      </w:pPr>
    </w:lvl>
    <w:lvl w:ilvl="4" w:tplc="F5EAD520">
      <w:start w:val="1"/>
      <w:numFmt w:val="lowerLetter"/>
      <w:lvlText w:val="%5."/>
      <w:lvlJc w:val="left"/>
      <w:pPr>
        <w:ind w:left="3600" w:hanging="360"/>
      </w:pPr>
    </w:lvl>
    <w:lvl w:ilvl="5" w:tplc="BF7EFC2C">
      <w:start w:val="1"/>
      <w:numFmt w:val="lowerRoman"/>
      <w:lvlText w:val="%6."/>
      <w:lvlJc w:val="right"/>
      <w:pPr>
        <w:ind w:left="4320" w:hanging="180"/>
      </w:pPr>
    </w:lvl>
    <w:lvl w:ilvl="6" w:tplc="DF3EF838">
      <w:start w:val="1"/>
      <w:numFmt w:val="decimal"/>
      <w:lvlText w:val="%7."/>
      <w:lvlJc w:val="left"/>
      <w:pPr>
        <w:ind w:left="5040" w:hanging="360"/>
      </w:pPr>
    </w:lvl>
    <w:lvl w:ilvl="7" w:tplc="1C040D86">
      <w:start w:val="1"/>
      <w:numFmt w:val="lowerLetter"/>
      <w:lvlText w:val="%8."/>
      <w:lvlJc w:val="left"/>
      <w:pPr>
        <w:ind w:left="5760" w:hanging="360"/>
      </w:pPr>
    </w:lvl>
    <w:lvl w:ilvl="8" w:tplc="0A3E437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22D51"/>
    <w:multiLevelType w:val="hybridMultilevel"/>
    <w:tmpl w:val="FFFFFFFF"/>
    <w:lvl w:ilvl="0" w:tplc="5B2898C2">
      <w:start w:val="1"/>
      <w:numFmt w:val="decimal"/>
      <w:lvlText w:val="%1."/>
      <w:lvlJc w:val="left"/>
      <w:pPr>
        <w:ind w:left="360" w:hanging="360"/>
      </w:pPr>
    </w:lvl>
    <w:lvl w:ilvl="1" w:tplc="C4F477C4">
      <w:start w:val="1"/>
      <w:numFmt w:val="decimal"/>
      <w:lvlText w:val="%2."/>
      <w:lvlJc w:val="left"/>
      <w:pPr>
        <w:ind w:left="792" w:hanging="432"/>
      </w:pPr>
    </w:lvl>
    <w:lvl w:ilvl="2" w:tplc="F7C26CD8">
      <w:start w:val="1"/>
      <w:numFmt w:val="decimal"/>
      <w:lvlText w:val="%1.%2.%3."/>
      <w:lvlJc w:val="left"/>
      <w:pPr>
        <w:ind w:left="1224" w:hanging="504"/>
      </w:pPr>
    </w:lvl>
    <w:lvl w:ilvl="3" w:tplc="37A2B03E">
      <w:start w:val="1"/>
      <w:numFmt w:val="decimal"/>
      <w:lvlText w:val="%1.%2.%3.%4."/>
      <w:lvlJc w:val="left"/>
      <w:pPr>
        <w:ind w:left="1728" w:hanging="648"/>
      </w:pPr>
    </w:lvl>
    <w:lvl w:ilvl="4" w:tplc="BE963812">
      <w:start w:val="1"/>
      <w:numFmt w:val="decimal"/>
      <w:lvlText w:val="%1.%2.%3.%4.%5."/>
      <w:lvlJc w:val="left"/>
      <w:pPr>
        <w:ind w:left="2232" w:hanging="792"/>
      </w:pPr>
    </w:lvl>
    <w:lvl w:ilvl="5" w:tplc="79A2AE32">
      <w:start w:val="1"/>
      <w:numFmt w:val="decimal"/>
      <w:lvlText w:val="%1.%2.%3.%4.%5.%6."/>
      <w:lvlJc w:val="left"/>
      <w:pPr>
        <w:ind w:left="2736" w:hanging="936"/>
      </w:pPr>
    </w:lvl>
    <w:lvl w:ilvl="6" w:tplc="66AE93DA">
      <w:start w:val="1"/>
      <w:numFmt w:val="decimal"/>
      <w:lvlText w:val="%1.%2.%3.%4.%5.%6.%7."/>
      <w:lvlJc w:val="left"/>
      <w:pPr>
        <w:ind w:left="3240" w:hanging="1080"/>
      </w:pPr>
    </w:lvl>
    <w:lvl w:ilvl="7" w:tplc="96F82966">
      <w:start w:val="1"/>
      <w:numFmt w:val="decimal"/>
      <w:lvlText w:val="%1.%2.%3.%4.%5.%6.%7.%8."/>
      <w:lvlJc w:val="left"/>
      <w:pPr>
        <w:ind w:left="3744" w:hanging="1224"/>
      </w:pPr>
    </w:lvl>
    <w:lvl w:ilvl="8" w:tplc="BC3E0BF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7A1144"/>
    <w:multiLevelType w:val="hybridMultilevel"/>
    <w:tmpl w:val="FFFFFFFF"/>
    <w:lvl w:ilvl="0" w:tplc="39028C32">
      <w:start w:val="6"/>
      <w:numFmt w:val="decimal"/>
      <w:lvlText w:val="%1"/>
      <w:lvlJc w:val="left"/>
      <w:pPr>
        <w:ind w:left="360" w:hanging="360"/>
      </w:pPr>
    </w:lvl>
    <w:lvl w:ilvl="1" w:tplc="F28451DC">
      <w:start w:val="1"/>
      <w:numFmt w:val="decimal"/>
      <w:lvlText w:val="%2."/>
      <w:lvlJc w:val="left"/>
      <w:pPr>
        <w:ind w:left="644" w:hanging="360"/>
      </w:pPr>
    </w:lvl>
    <w:lvl w:ilvl="2" w:tplc="D3D6363A">
      <w:start w:val="1"/>
      <w:numFmt w:val="decimal"/>
      <w:lvlText w:val="%1.%2.%3"/>
      <w:lvlJc w:val="left"/>
      <w:pPr>
        <w:ind w:left="1288" w:hanging="720"/>
      </w:pPr>
    </w:lvl>
    <w:lvl w:ilvl="3" w:tplc="C400E914">
      <w:start w:val="1"/>
      <w:numFmt w:val="decimal"/>
      <w:lvlText w:val="%1.%2.%3.%4"/>
      <w:lvlJc w:val="left"/>
      <w:pPr>
        <w:ind w:left="1572" w:hanging="720"/>
      </w:pPr>
    </w:lvl>
    <w:lvl w:ilvl="4" w:tplc="3E42BDE8">
      <w:start w:val="1"/>
      <w:numFmt w:val="decimal"/>
      <w:lvlText w:val="%1.%2.%3.%4.%5"/>
      <w:lvlJc w:val="left"/>
      <w:pPr>
        <w:ind w:left="1856" w:hanging="720"/>
      </w:pPr>
    </w:lvl>
    <w:lvl w:ilvl="5" w:tplc="F8FEB1C0">
      <w:start w:val="1"/>
      <w:numFmt w:val="decimal"/>
      <w:lvlText w:val="%1.%2.%3.%4.%5.%6"/>
      <w:lvlJc w:val="left"/>
      <w:pPr>
        <w:ind w:left="2500" w:hanging="1080"/>
      </w:pPr>
    </w:lvl>
    <w:lvl w:ilvl="6" w:tplc="A1801EBC">
      <w:start w:val="1"/>
      <w:numFmt w:val="decimal"/>
      <w:lvlText w:val="%1.%2.%3.%4.%5.%6.%7"/>
      <w:lvlJc w:val="left"/>
      <w:pPr>
        <w:ind w:left="2784" w:hanging="1080"/>
      </w:pPr>
    </w:lvl>
    <w:lvl w:ilvl="7" w:tplc="8B0A9A68">
      <w:start w:val="1"/>
      <w:numFmt w:val="decimal"/>
      <w:lvlText w:val="%1.%2.%3.%4.%5.%6.%7.%8"/>
      <w:lvlJc w:val="left"/>
      <w:pPr>
        <w:ind w:left="3428" w:hanging="1440"/>
      </w:pPr>
    </w:lvl>
    <w:lvl w:ilvl="8" w:tplc="FDFA2AFA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3">
    <w:nsid w:val="60F73E5E"/>
    <w:multiLevelType w:val="hybridMultilevel"/>
    <w:tmpl w:val="FFFFFFFF"/>
    <w:lvl w:ilvl="0" w:tplc="DF2C36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AB681FA">
      <w:start w:val="1"/>
      <w:numFmt w:val="lowerLetter"/>
      <w:lvlText w:val="%2."/>
      <w:lvlJc w:val="left"/>
      <w:pPr>
        <w:ind w:left="1440" w:hanging="360"/>
      </w:pPr>
    </w:lvl>
    <w:lvl w:ilvl="2" w:tplc="CDC0E09A">
      <w:start w:val="1"/>
      <w:numFmt w:val="lowerRoman"/>
      <w:lvlText w:val="%3."/>
      <w:lvlJc w:val="right"/>
      <w:pPr>
        <w:ind w:left="2160" w:hanging="180"/>
      </w:pPr>
    </w:lvl>
    <w:lvl w:ilvl="3" w:tplc="FE3E3348">
      <w:start w:val="1"/>
      <w:numFmt w:val="decimal"/>
      <w:lvlText w:val="%4."/>
      <w:lvlJc w:val="left"/>
      <w:pPr>
        <w:ind w:left="2880" w:hanging="360"/>
      </w:pPr>
    </w:lvl>
    <w:lvl w:ilvl="4" w:tplc="C9CADE58">
      <w:start w:val="1"/>
      <w:numFmt w:val="lowerLetter"/>
      <w:lvlText w:val="%5."/>
      <w:lvlJc w:val="left"/>
      <w:pPr>
        <w:ind w:left="3600" w:hanging="360"/>
      </w:pPr>
    </w:lvl>
    <w:lvl w:ilvl="5" w:tplc="8C96D876">
      <w:start w:val="1"/>
      <w:numFmt w:val="lowerRoman"/>
      <w:lvlText w:val="%6."/>
      <w:lvlJc w:val="right"/>
      <w:pPr>
        <w:ind w:left="4320" w:hanging="180"/>
      </w:pPr>
    </w:lvl>
    <w:lvl w:ilvl="6" w:tplc="E5C8CABE">
      <w:start w:val="1"/>
      <w:numFmt w:val="decimal"/>
      <w:lvlText w:val="%7."/>
      <w:lvlJc w:val="left"/>
      <w:pPr>
        <w:ind w:left="5040" w:hanging="360"/>
      </w:pPr>
    </w:lvl>
    <w:lvl w:ilvl="7" w:tplc="6D502CC8">
      <w:start w:val="1"/>
      <w:numFmt w:val="lowerLetter"/>
      <w:lvlText w:val="%8."/>
      <w:lvlJc w:val="left"/>
      <w:pPr>
        <w:ind w:left="5760" w:hanging="360"/>
      </w:pPr>
    </w:lvl>
    <w:lvl w:ilvl="8" w:tplc="600C14B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216EE"/>
    <w:multiLevelType w:val="hybridMultilevel"/>
    <w:tmpl w:val="FFFFFFFF"/>
    <w:lvl w:ilvl="0" w:tplc="E138A5A6">
      <w:start w:val="1"/>
      <w:numFmt w:val="decimal"/>
      <w:lvlText w:val="%1.1"/>
      <w:lvlJc w:val="left"/>
      <w:pPr>
        <w:ind w:left="1423" w:hanging="360"/>
      </w:pPr>
    </w:lvl>
    <w:lvl w:ilvl="1" w:tplc="49966852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86700854">
      <w:numFmt w:val="decimal"/>
      <w:lvlText w:val="(%3)"/>
      <w:lvlJc w:val="left"/>
      <w:pPr>
        <w:ind w:left="1494" w:hanging="360"/>
      </w:pPr>
    </w:lvl>
    <w:lvl w:ilvl="3" w:tplc="C6A66B98">
      <w:start w:val="1"/>
      <w:numFmt w:val="lowerLetter"/>
      <w:lvlText w:val="%4)"/>
      <w:lvlJc w:val="left"/>
      <w:pPr>
        <w:ind w:left="3240" w:hanging="720"/>
      </w:pPr>
    </w:lvl>
    <w:lvl w:ilvl="4" w:tplc="FE6873AE">
      <w:start w:val="1"/>
      <w:numFmt w:val="lowerLetter"/>
      <w:lvlText w:val="%5)"/>
      <w:lvlJc w:val="left"/>
      <w:pPr>
        <w:ind w:left="3600" w:hanging="360"/>
      </w:pPr>
    </w:lvl>
    <w:lvl w:ilvl="5" w:tplc="7B587A6E">
      <w:start w:val="1"/>
      <w:numFmt w:val="lowerRoman"/>
      <w:lvlText w:val="%6."/>
      <w:lvlJc w:val="right"/>
      <w:pPr>
        <w:ind w:left="4320" w:hanging="180"/>
      </w:pPr>
    </w:lvl>
    <w:lvl w:ilvl="6" w:tplc="5FE09F90">
      <w:start w:val="1"/>
      <w:numFmt w:val="decimal"/>
      <w:lvlText w:val="%7."/>
      <w:lvlJc w:val="left"/>
      <w:pPr>
        <w:ind w:left="5040" w:hanging="360"/>
      </w:pPr>
    </w:lvl>
    <w:lvl w:ilvl="7" w:tplc="04767EEE">
      <w:start w:val="1"/>
      <w:numFmt w:val="lowerLetter"/>
      <w:lvlText w:val="%8."/>
      <w:lvlJc w:val="left"/>
      <w:pPr>
        <w:ind w:left="5760" w:hanging="360"/>
      </w:pPr>
    </w:lvl>
    <w:lvl w:ilvl="8" w:tplc="D0281FF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02546"/>
    <w:multiLevelType w:val="hybridMultilevel"/>
    <w:tmpl w:val="FFFFFFFF"/>
    <w:lvl w:ilvl="0" w:tplc="4AD4289A">
      <w:start w:val="1"/>
      <w:numFmt w:val="decimal"/>
      <w:lvlText w:val="%1."/>
      <w:lvlJc w:val="left"/>
      <w:pPr>
        <w:ind w:left="360" w:hanging="360"/>
      </w:pPr>
    </w:lvl>
    <w:lvl w:ilvl="1" w:tplc="1120686C">
      <w:start w:val="1"/>
      <w:numFmt w:val="decimal"/>
      <w:lvlText w:val="%2."/>
      <w:lvlJc w:val="left"/>
      <w:pPr>
        <w:ind w:left="792" w:hanging="432"/>
      </w:pPr>
    </w:lvl>
    <w:lvl w:ilvl="2" w:tplc="70C0D1E4">
      <w:start w:val="1"/>
      <w:numFmt w:val="decimal"/>
      <w:lvlText w:val="%1.%2.%3."/>
      <w:lvlJc w:val="left"/>
      <w:pPr>
        <w:ind w:left="1224" w:hanging="504"/>
      </w:pPr>
    </w:lvl>
    <w:lvl w:ilvl="3" w:tplc="A5A6724C">
      <w:start w:val="1"/>
      <w:numFmt w:val="decimal"/>
      <w:lvlText w:val="%1.%2.%3.%4."/>
      <w:lvlJc w:val="left"/>
      <w:pPr>
        <w:ind w:left="1728" w:hanging="648"/>
      </w:pPr>
    </w:lvl>
    <w:lvl w:ilvl="4" w:tplc="28C0D736">
      <w:start w:val="1"/>
      <w:numFmt w:val="decimal"/>
      <w:lvlText w:val="%1.%2.%3.%4.%5."/>
      <w:lvlJc w:val="left"/>
      <w:pPr>
        <w:ind w:left="2232" w:hanging="792"/>
      </w:pPr>
    </w:lvl>
    <w:lvl w:ilvl="5" w:tplc="CBF87646">
      <w:start w:val="1"/>
      <w:numFmt w:val="decimal"/>
      <w:lvlText w:val="%1.%2.%3.%4.%5.%6."/>
      <w:lvlJc w:val="left"/>
      <w:pPr>
        <w:ind w:left="2736" w:hanging="936"/>
      </w:pPr>
    </w:lvl>
    <w:lvl w:ilvl="6" w:tplc="D37CB9E6">
      <w:start w:val="1"/>
      <w:numFmt w:val="decimal"/>
      <w:lvlText w:val="%1.%2.%3.%4.%5.%6.%7."/>
      <w:lvlJc w:val="left"/>
      <w:pPr>
        <w:ind w:left="3240" w:hanging="1080"/>
      </w:pPr>
    </w:lvl>
    <w:lvl w:ilvl="7" w:tplc="575CE322">
      <w:start w:val="1"/>
      <w:numFmt w:val="decimal"/>
      <w:lvlText w:val="%1.%2.%3.%4.%5.%6.%7.%8."/>
      <w:lvlJc w:val="left"/>
      <w:pPr>
        <w:ind w:left="3744" w:hanging="1224"/>
      </w:pPr>
    </w:lvl>
    <w:lvl w:ilvl="8" w:tplc="2078F18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59592D"/>
    <w:multiLevelType w:val="hybridMultilevel"/>
    <w:tmpl w:val="FFFFFFFF"/>
    <w:lvl w:ilvl="0" w:tplc="D4C89BD6">
      <w:start w:val="1"/>
      <w:numFmt w:val="decimal"/>
      <w:lvlText w:val="6.%1"/>
      <w:lvlJc w:val="left"/>
      <w:pPr>
        <w:ind w:left="644" w:hanging="360"/>
      </w:pPr>
      <w:rPr>
        <w:sz w:val="20"/>
        <w:szCs w:val="20"/>
      </w:rPr>
    </w:lvl>
    <w:lvl w:ilvl="1" w:tplc="F9A4C52E">
      <w:start w:val="1"/>
      <w:numFmt w:val="lowerLetter"/>
      <w:lvlText w:val="%2."/>
      <w:lvlJc w:val="left"/>
      <w:pPr>
        <w:ind w:left="1440" w:hanging="360"/>
      </w:pPr>
    </w:lvl>
    <w:lvl w:ilvl="2" w:tplc="0DA83CDE">
      <w:start w:val="1"/>
      <w:numFmt w:val="lowerRoman"/>
      <w:lvlText w:val="%3."/>
      <w:lvlJc w:val="right"/>
      <w:pPr>
        <w:ind w:left="2160" w:hanging="180"/>
      </w:pPr>
    </w:lvl>
    <w:lvl w:ilvl="3" w:tplc="81228BA8">
      <w:start w:val="1"/>
      <w:numFmt w:val="decimal"/>
      <w:lvlText w:val="%4."/>
      <w:lvlJc w:val="left"/>
      <w:pPr>
        <w:ind w:left="2880" w:hanging="360"/>
      </w:pPr>
    </w:lvl>
    <w:lvl w:ilvl="4" w:tplc="356CC974">
      <w:start w:val="1"/>
      <w:numFmt w:val="lowerLetter"/>
      <w:lvlText w:val="%5."/>
      <w:lvlJc w:val="left"/>
      <w:pPr>
        <w:ind w:left="3600" w:hanging="360"/>
      </w:pPr>
    </w:lvl>
    <w:lvl w:ilvl="5" w:tplc="227A09A6">
      <w:start w:val="1"/>
      <w:numFmt w:val="lowerRoman"/>
      <w:lvlText w:val="%6."/>
      <w:lvlJc w:val="right"/>
      <w:pPr>
        <w:ind w:left="4320" w:hanging="180"/>
      </w:pPr>
    </w:lvl>
    <w:lvl w:ilvl="6" w:tplc="9F04C9D2">
      <w:start w:val="1"/>
      <w:numFmt w:val="decimal"/>
      <w:lvlText w:val="%7."/>
      <w:lvlJc w:val="left"/>
      <w:pPr>
        <w:ind w:left="5040" w:hanging="360"/>
      </w:pPr>
    </w:lvl>
    <w:lvl w:ilvl="7" w:tplc="F5100226">
      <w:start w:val="1"/>
      <w:numFmt w:val="lowerLetter"/>
      <w:lvlText w:val="%8."/>
      <w:lvlJc w:val="left"/>
      <w:pPr>
        <w:ind w:left="5760" w:hanging="360"/>
      </w:pPr>
    </w:lvl>
    <w:lvl w:ilvl="8" w:tplc="D1600A2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14EAC"/>
    <w:multiLevelType w:val="hybridMultilevel"/>
    <w:tmpl w:val="FFFFFFFF"/>
    <w:lvl w:ilvl="0" w:tplc="B7A0EB84">
      <w:start w:val="1"/>
      <w:numFmt w:val="decimal"/>
      <w:lvlText w:val="9.%1"/>
      <w:lvlJc w:val="left"/>
      <w:pPr>
        <w:ind w:left="720" w:hanging="360"/>
      </w:pPr>
      <w:rPr>
        <w:sz w:val="20"/>
        <w:szCs w:val="20"/>
      </w:rPr>
    </w:lvl>
    <w:lvl w:ilvl="1" w:tplc="C478C172">
      <w:start w:val="1"/>
      <w:numFmt w:val="lowerLetter"/>
      <w:lvlText w:val="%2."/>
      <w:lvlJc w:val="left"/>
      <w:pPr>
        <w:ind w:left="1440" w:hanging="360"/>
      </w:pPr>
    </w:lvl>
    <w:lvl w:ilvl="2" w:tplc="A5D2E406">
      <w:start w:val="1"/>
      <w:numFmt w:val="lowerRoman"/>
      <w:lvlText w:val="%3."/>
      <w:lvlJc w:val="right"/>
      <w:pPr>
        <w:ind w:left="2160" w:hanging="180"/>
      </w:pPr>
    </w:lvl>
    <w:lvl w:ilvl="3" w:tplc="67DA76CE">
      <w:start w:val="1"/>
      <w:numFmt w:val="decimal"/>
      <w:lvlText w:val="%4."/>
      <w:lvlJc w:val="left"/>
      <w:pPr>
        <w:ind w:left="2880" w:hanging="360"/>
      </w:pPr>
    </w:lvl>
    <w:lvl w:ilvl="4" w:tplc="602AAF3C">
      <w:start w:val="1"/>
      <w:numFmt w:val="lowerLetter"/>
      <w:lvlText w:val="%5."/>
      <w:lvlJc w:val="left"/>
      <w:pPr>
        <w:ind w:left="3600" w:hanging="360"/>
      </w:pPr>
    </w:lvl>
    <w:lvl w:ilvl="5" w:tplc="2E1E8384">
      <w:start w:val="1"/>
      <w:numFmt w:val="lowerRoman"/>
      <w:lvlText w:val="%6."/>
      <w:lvlJc w:val="right"/>
      <w:pPr>
        <w:ind w:left="4320" w:hanging="180"/>
      </w:pPr>
    </w:lvl>
    <w:lvl w:ilvl="6" w:tplc="C206DD76">
      <w:start w:val="1"/>
      <w:numFmt w:val="decimal"/>
      <w:lvlText w:val="%7."/>
      <w:lvlJc w:val="left"/>
      <w:pPr>
        <w:ind w:left="5040" w:hanging="360"/>
      </w:pPr>
    </w:lvl>
    <w:lvl w:ilvl="7" w:tplc="92460F16">
      <w:start w:val="1"/>
      <w:numFmt w:val="lowerLetter"/>
      <w:lvlText w:val="%8."/>
      <w:lvlJc w:val="left"/>
      <w:pPr>
        <w:ind w:left="5760" w:hanging="360"/>
      </w:pPr>
    </w:lvl>
    <w:lvl w:ilvl="8" w:tplc="2312E5B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605DB"/>
    <w:multiLevelType w:val="hybridMultilevel"/>
    <w:tmpl w:val="FFFFFFFF"/>
    <w:lvl w:ilvl="0" w:tplc="B96A9BEA">
      <w:start w:val="1"/>
      <w:numFmt w:val="lowerLetter"/>
      <w:lvlText w:val="%1)"/>
      <w:lvlJc w:val="left"/>
      <w:pPr>
        <w:ind w:left="1429" w:hanging="360"/>
      </w:pPr>
    </w:lvl>
    <w:lvl w:ilvl="1" w:tplc="F25C5D7A">
      <w:start w:val="1"/>
      <w:numFmt w:val="lowerLetter"/>
      <w:lvlText w:val="%2."/>
      <w:lvlJc w:val="left"/>
      <w:pPr>
        <w:ind w:left="2149" w:hanging="360"/>
      </w:pPr>
    </w:lvl>
    <w:lvl w:ilvl="2" w:tplc="A39C02D4">
      <w:start w:val="1"/>
      <w:numFmt w:val="lowerRoman"/>
      <w:lvlText w:val="%3."/>
      <w:lvlJc w:val="right"/>
      <w:pPr>
        <w:ind w:left="2869" w:hanging="180"/>
      </w:pPr>
    </w:lvl>
    <w:lvl w:ilvl="3" w:tplc="C2828790">
      <w:start w:val="1"/>
      <w:numFmt w:val="decimal"/>
      <w:lvlText w:val="%4."/>
      <w:lvlJc w:val="left"/>
      <w:pPr>
        <w:ind w:left="3589" w:hanging="360"/>
      </w:pPr>
    </w:lvl>
    <w:lvl w:ilvl="4" w:tplc="43440782">
      <w:start w:val="1"/>
      <w:numFmt w:val="lowerLetter"/>
      <w:lvlText w:val="%5."/>
      <w:lvlJc w:val="left"/>
      <w:pPr>
        <w:ind w:left="4309" w:hanging="360"/>
      </w:pPr>
    </w:lvl>
    <w:lvl w:ilvl="5" w:tplc="6B1A2280">
      <w:start w:val="1"/>
      <w:numFmt w:val="lowerRoman"/>
      <w:lvlText w:val="%6."/>
      <w:lvlJc w:val="right"/>
      <w:pPr>
        <w:ind w:left="5029" w:hanging="180"/>
      </w:pPr>
    </w:lvl>
    <w:lvl w:ilvl="6" w:tplc="FC5CEA24">
      <w:start w:val="1"/>
      <w:numFmt w:val="decimal"/>
      <w:lvlText w:val="%7."/>
      <w:lvlJc w:val="left"/>
      <w:pPr>
        <w:ind w:left="5749" w:hanging="360"/>
      </w:pPr>
    </w:lvl>
    <w:lvl w:ilvl="7" w:tplc="2C5C175E">
      <w:start w:val="1"/>
      <w:numFmt w:val="lowerLetter"/>
      <w:lvlText w:val="%8."/>
      <w:lvlJc w:val="left"/>
      <w:pPr>
        <w:ind w:left="6469" w:hanging="360"/>
      </w:pPr>
    </w:lvl>
    <w:lvl w:ilvl="8" w:tplc="DAB03BC0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E86430"/>
    <w:multiLevelType w:val="hybridMultilevel"/>
    <w:tmpl w:val="FFFFFFFF"/>
    <w:lvl w:ilvl="0" w:tplc="B6F2EBF0">
      <w:start w:val="1"/>
      <w:numFmt w:val="decimal"/>
      <w:lvlText w:val="%1."/>
      <w:lvlJc w:val="left"/>
      <w:pPr>
        <w:ind w:left="360" w:hanging="360"/>
      </w:pPr>
    </w:lvl>
    <w:lvl w:ilvl="1" w:tplc="E802406C">
      <w:start w:val="1"/>
      <w:numFmt w:val="decimal"/>
      <w:lvlText w:val="%1.%2."/>
      <w:lvlJc w:val="left"/>
      <w:pPr>
        <w:ind w:left="792" w:hanging="432"/>
      </w:pPr>
    </w:lvl>
    <w:lvl w:ilvl="2" w:tplc="CE3437D4">
      <w:start w:val="1"/>
      <w:numFmt w:val="decimal"/>
      <w:lvlText w:val="%1.%2.%3."/>
      <w:lvlJc w:val="left"/>
      <w:pPr>
        <w:ind w:left="1224" w:hanging="504"/>
      </w:pPr>
    </w:lvl>
    <w:lvl w:ilvl="3" w:tplc="1CB47AC8">
      <w:start w:val="1"/>
      <w:numFmt w:val="decimal"/>
      <w:lvlText w:val="%1.%2.%3.%4."/>
      <w:lvlJc w:val="left"/>
      <w:pPr>
        <w:ind w:left="1728" w:hanging="648"/>
      </w:pPr>
    </w:lvl>
    <w:lvl w:ilvl="4" w:tplc="B7D853A6">
      <w:start w:val="1"/>
      <w:numFmt w:val="decimal"/>
      <w:lvlText w:val="%1.%2.%3.%4.%5."/>
      <w:lvlJc w:val="left"/>
      <w:pPr>
        <w:ind w:left="2232" w:hanging="792"/>
      </w:pPr>
    </w:lvl>
    <w:lvl w:ilvl="5" w:tplc="575E13CC">
      <w:start w:val="1"/>
      <w:numFmt w:val="decimal"/>
      <w:lvlText w:val="%1.%2.%3.%4.%5.%6."/>
      <w:lvlJc w:val="left"/>
      <w:pPr>
        <w:ind w:left="2736" w:hanging="936"/>
      </w:pPr>
    </w:lvl>
    <w:lvl w:ilvl="6" w:tplc="B90CA230">
      <w:start w:val="1"/>
      <w:numFmt w:val="decimal"/>
      <w:lvlText w:val="%1.%2.%3.%4.%5.%6.%7."/>
      <w:lvlJc w:val="left"/>
      <w:pPr>
        <w:ind w:left="3240" w:hanging="1080"/>
      </w:pPr>
    </w:lvl>
    <w:lvl w:ilvl="7" w:tplc="892E0A54">
      <w:start w:val="1"/>
      <w:numFmt w:val="decimal"/>
      <w:lvlText w:val="%1.%2.%3.%4.%5.%6.%7.%8."/>
      <w:lvlJc w:val="left"/>
      <w:pPr>
        <w:ind w:left="3744" w:hanging="1224"/>
      </w:pPr>
    </w:lvl>
    <w:lvl w:ilvl="8" w:tplc="AA66B642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6"/>
  </w:num>
  <w:num w:numId="5">
    <w:abstractNumId w:val="2"/>
  </w:num>
  <w:num w:numId="6">
    <w:abstractNumId w:val="19"/>
  </w:num>
  <w:num w:numId="7">
    <w:abstractNumId w:val="1"/>
  </w:num>
  <w:num w:numId="8">
    <w:abstractNumId w:val="26"/>
  </w:num>
  <w:num w:numId="9">
    <w:abstractNumId w:val="18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9"/>
  </w:num>
  <w:num w:numId="15">
    <w:abstractNumId w:val="0"/>
  </w:num>
  <w:num w:numId="16">
    <w:abstractNumId w:val="27"/>
  </w:num>
  <w:num w:numId="17">
    <w:abstractNumId w:val="28"/>
  </w:num>
  <w:num w:numId="18">
    <w:abstractNumId w:val="5"/>
  </w:num>
  <w:num w:numId="19">
    <w:abstractNumId w:val="16"/>
  </w:num>
  <w:num w:numId="20">
    <w:abstractNumId w:val="3"/>
  </w:num>
  <w:num w:numId="21">
    <w:abstractNumId w:val="12"/>
  </w:num>
  <w:num w:numId="22">
    <w:abstractNumId w:val="20"/>
  </w:num>
  <w:num w:numId="23">
    <w:abstractNumId w:val="22"/>
  </w:num>
  <w:num w:numId="24">
    <w:abstractNumId w:val="14"/>
  </w:num>
  <w:num w:numId="25">
    <w:abstractNumId w:val="4"/>
  </w:num>
  <w:num w:numId="26">
    <w:abstractNumId w:val="8"/>
  </w:num>
  <w:num w:numId="27">
    <w:abstractNumId w:val="25"/>
  </w:num>
  <w:num w:numId="28">
    <w:abstractNumId w:val="13"/>
  </w:num>
  <w:num w:numId="29">
    <w:abstractNumId w:val="2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ECE"/>
    <w:rsid w:val="00027750"/>
    <w:rsid w:val="000744EB"/>
    <w:rsid w:val="001E0EA0"/>
    <w:rsid w:val="004655B8"/>
    <w:rsid w:val="00717D7F"/>
    <w:rsid w:val="007C1ECE"/>
    <w:rsid w:val="00844CC6"/>
    <w:rsid w:val="00D15AB3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rFonts w:cs="Calibri"/>
      <w:lang w:val="de-DE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C1ECE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val="pl-PL" w:eastAsia="pl-PL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C1ECE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  <w:lang w:val="pl-PL" w:eastAsia="pl-PL"/>
    </w:rPr>
  </w:style>
  <w:style w:type="paragraph" w:styleId="Heading3">
    <w:name w:val="heading 3"/>
    <w:basedOn w:val="Normal"/>
    <w:link w:val="Heading3Char"/>
    <w:uiPriority w:val="99"/>
    <w:qFormat/>
    <w:rsid w:val="007C1ECE"/>
    <w:pPr>
      <w:keepNext/>
      <w:keepLines/>
      <w:spacing w:before="320" w:after="200" w:line="240" w:lineRule="auto"/>
      <w:outlineLvl w:val="2"/>
    </w:pPr>
    <w:rPr>
      <w:rFonts w:ascii="Arial" w:hAnsi="Arial" w:cs="Arial"/>
      <w:sz w:val="30"/>
      <w:szCs w:val="30"/>
      <w:lang w:val="pl-PL" w:eastAsia="pl-PL"/>
    </w:rPr>
  </w:style>
  <w:style w:type="paragraph" w:styleId="Heading4">
    <w:name w:val="heading 4"/>
    <w:basedOn w:val="Normal"/>
    <w:link w:val="Heading4Char"/>
    <w:uiPriority w:val="99"/>
    <w:qFormat/>
    <w:rsid w:val="007C1ECE"/>
    <w:pPr>
      <w:keepNext/>
      <w:keepLines/>
      <w:spacing w:before="320" w:after="200" w:line="240" w:lineRule="auto"/>
      <w:outlineLvl w:val="3"/>
    </w:pPr>
    <w:rPr>
      <w:rFonts w:ascii="Arial" w:hAnsi="Arial" w:cs="Arial"/>
      <w:b/>
      <w:bCs/>
      <w:sz w:val="26"/>
      <w:szCs w:val="26"/>
      <w:lang w:val="pl-PL" w:eastAsia="pl-PL"/>
    </w:rPr>
  </w:style>
  <w:style w:type="paragraph" w:styleId="Heading5">
    <w:name w:val="heading 5"/>
    <w:basedOn w:val="Normal"/>
    <w:link w:val="Heading5Char"/>
    <w:uiPriority w:val="99"/>
    <w:qFormat/>
    <w:rsid w:val="007C1ECE"/>
    <w:pPr>
      <w:keepNext/>
      <w:keepLines/>
      <w:spacing w:before="320" w:after="200" w:line="240" w:lineRule="auto"/>
      <w:outlineLvl w:val="4"/>
    </w:pPr>
    <w:rPr>
      <w:rFonts w:ascii="Arial" w:hAnsi="Arial" w:cs="Arial"/>
      <w:b/>
      <w:bCs/>
      <w:sz w:val="24"/>
      <w:szCs w:val="24"/>
      <w:lang w:val="pl-PL" w:eastAsia="pl-PL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7C1ECE"/>
    <w:pPr>
      <w:keepNext/>
      <w:keepLines/>
      <w:spacing w:before="40" w:after="0"/>
      <w:outlineLvl w:val="5"/>
    </w:pPr>
    <w:rPr>
      <w:rFonts w:ascii="Calibri Light" w:hAnsi="Calibri Light" w:cs="Calibri Light"/>
      <w:color w:val="1F4D78"/>
      <w:sz w:val="20"/>
      <w:szCs w:val="20"/>
      <w:lang w:val="pl-PL" w:eastAsia="pl-PL"/>
    </w:rPr>
  </w:style>
  <w:style w:type="paragraph" w:styleId="Heading7">
    <w:name w:val="heading 7"/>
    <w:basedOn w:val="Normal"/>
    <w:link w:val="Heading7Char"/>
    <w:uiPriority w:val="99"/>
    <w:qFormat/>
    <w:rsid w:val="007C1ECE"/>
    <w:pPr>
      <w:keepNext/>
      <w:keepLines/>
      <w:spacing w:before="320" w:after="200" w:line="240" w:lineRule="auto"/>
      <w:outlineLvl w:val="6"/>
    </w:pPr>
    <w:rPr>
      <w:rFonts w:ascii="Arial" w:hAnsi="Arial" w:cs="Arial"/>
      <w:b/>
      <w:bCs/>
      <w:i/>
      <w:iCs/>
      <w:lang w:val="pl-PL" w:eastAsia="pl-PL"/>
    </w:rPr>
  </w:style>
  <w:style w:type="paragraph" w:styleId="Heading8">
    <w:name w:val="heading 8"/>
    <w:basedOn w:val="Normal"/>
    <w:link w:val="Heading8Char"/>
    <w:uiPriority w:val="99"/>
    <w:qFormat/>
    <w:rsid w:val="007C1ECE"/>
    <w:pPr>
      <w:keepNext/>
      <w:keepLines/>
      <w:spacing w:before="320" w:after="200" w:line="240" w:lineRule="auto"/>
      <w:outlineLvl w:val="7"/>
    </w:pPr>
    <w:rPr>
      <w:rFonts w:ascii="Arial" w:hAnsi="Arial" w:cs="Arial"/>
      <w:i/>
      <w:iCs/>
      <w:lang w:val="pl-PL" w:eastAsia="pl-PL"/>
    </w:rPr>
  </w:style>
  <w:style w:type="paragraph" w:styleId="Heading9">
    <w:name w:val="heading 9"/>
    <w:basedOn w:val="Normal"/>
    <w:link w:val="Heading9Char"/>
    <w:uiPriority w:val="99"/>
    <w:qFormat/>
    <w:rsid w:val="007C1ECE"/>
    <w:pPr>
      <w:keepNext/>
      <w:keepLines/>
      <w:spacing w:before="320" w:after="200" w:line="240" w:lineRule="auto"/>
      <w:outlineLvl w:val="8"/>
    </w:pPr>
    <w:rPr>
      <w:rFonts w:ascii="Arial" w:hAnsi="Arial" w:cs="Arial"/>
      <w:i/>
      <w:iCs/>
      <w:sz w:val="21"/>
      <w:szCs w:val="21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1ECE"/>
    <w:rPr>
      <w:rFonts w:ascii="Arial" w:hAnsi="Arial" w:cs="Arial"/>
      <w:sz w:val="40"/>
      <w:szCs w:val="4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1ECE"/>
    <w:rPr>
      <w:rFonts w:ascii="Arial" w:hAnsi="Arial" w:cs="Arial"/>
      <w:sz w:val="22"/>
      <w:szCs w:val="22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1ECE"/>
    <w:rPr>
      <w:rFonts w:ascii="Arial" w:hAnsi="Arial" w:cs="Arial"/>
      <w:sz w:val="30"/>
      <w:szCs w:val="3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1ECE"/>
    <w:rPr>
      <w:rFonts w:ascii="Arial" w:hAnsi="Arial" w:cs="Arial"/>
      <w:b/>
      <w:bCs/>
      <w:sz w:val="26"/>
      <w:szCs w:val="26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1ECE"/>
    <w:rPr>
      <w:rFonts w:ascii="Arial" w:hAnsi="Arial" w:cs="Arial"/>
      <w:b/>
      <w:bCs/>
      <w:sz w:val="24"/>
      <w:szCs w:val="24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1ECE"/>
    <w:rPr>
      <w:rFonts w:ascii="Arial" w:hAnsi="Arial" w:cs="Arial"/>
      <w:b/>
      <w:bCs/>
      <w:sz w:val="22"/>
      <w:szCs w:val="22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1ECE"/>
    <w:rPr>
      <w:rFonts w:ascii="Arial" w:hAnsi="Arial" w:cs="Arial"/>
      <w:b/>
      <w:bCs/>
      <w:i/>
      <w:iCs/>
      <w:sz w:val="22"/>
      <w:szCs w:val="22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1ECE"/>
    <w:rPr>
      <w:rFonts w:ascii="Arial" w:hAnsi="Arial" w:cs="Arial"/>
      <w:i/>
      <w:iCs/>
      <w:sz w:val="22"/>
      <w:szCs w:val="22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1ECE"/>
    <w:rPr>
      <w:rFonts w:ascii="Arial" w:hAnsi="Arial" w:cs="Arial"/>
      <w:i/>
      <w:iCs/>
      <w:sz w:val="21"/>
      <w:szCs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7C1ECE"/>
    <w:pPr>
      <w:spacing w:after="0" w:line="240" w:lineRule="auto"/>
      <w:ind w:left="720"/>
    </w:pPr>
    <w:rPr>
      <w:sz w:val="20"/>
      <w:szCs w:val="20"/>
      <w:lang w:val="pl-PL"/>
    </w:rPr>
  </w:style>
  <w:style w:type="paragraph" w:styleId="NoSpacing">
    <w:name w:val="No Spacing"/>
    <w:uiPriority w:val="99"/>
    <w:qFormat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7C1ECE"/>
    <w:pPr>
      <w:spacing w:before="300" w:after="200" w:line="240" w:lineRule="auto"/>
    </w:pPr>
    <w:rPr>
      <w:sz w:val="48"/>
      <w:szCs w:val="48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7C1ECE"/>
    <w:rPr>
      <w:sz w:val="48"/>
      <w:szCs w:val="48"/>
      <w:shd w:val="clear" w:color="auto" w:fill="auto"/>
    </w:rPr>
  </w:style>
  <w:style w:type="paragraph" w:styleId="Subtitle">
    <w:name w:val="Subtitle"/>
    <w:basedOn w:val="Normal"/>
    <w:link w:val="SubtitleChar"/>
    <w:uiPriority w:val="99"/>
    <w:qFormat/>
    <w:rsid w:val="007C1ECE"/>
    <w:pPr>
      <w:spacing w:before="200" w:after="200" w:line="240" w:lineRule="auto"/>
    </w:pPr>
    <w:rPr>
      <w:sz w:val="24"/>
      <w:szCs w:val="24"/>
      <w:lang w:val="pl-PL"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1ECE"/>
    <w:rPr>
      <w:sz w:val="24"/>
      <w:szCs w:val="24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7C1ECE"/>
    <w:pPr>
      <w:spacing w:after="0" w:line="240" w:lineRule="auto"/>
      <w:ind w:left="720" w:right="720"/>
    </w:pPr>
    <w:rPr>
      <w:i/>
      <w:iCs/>
      <w:sz w:val="20"/>
      <w:szCs w:val="20"/>
      <w:lang w:val="pl-PL"/>
    </w:rPr>
  </w:style>
  <w:style w:type="character" w:customStyle="1" w:styleId="QuoteChar">
    <w:name w:val="Quote Char"/>
    <w:basedOn w:val="DefaultParagraphFont"/>
    <w:link w:val="Quote"/>
    <w:uiPriority w:val="99"/>
    <w:locked/>
    <w:rsid w:val="007C1ECE"/>
    <w:rPr>
      <w:i/>
      <w:iCs/>
      <w:sz w:val="22"/>
      <w:szCs w:val="22"/>
      <w:shd w:val="clear" w:color="auto" w:fill="auto"/>
      <w:lang w:val="pl-PL" w:eastAsia="en-US"/>
    </w:rPr>
  </w:style>
  <w:style w:type="paragraph" w:styleId="IntenseQuote">
    <w:name w:val="Intense Quote"/>
    <w:basedOn w:val="Normal"/>
    <w:link w:val="IntenseQuoteChar"/>
    <w:uiPriority w:val="99"/>
    <w:qFormat/>
    <w:rsid w:val="007C1E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spacing w:after="0" w:line="240" w:lineRule="auto"/>
      <w:ind w:left="720" w:right="720"/>
    </w:pPr>
    <w:rPr>
      <w:i/>
      <w:iCs/>
      <w:sz w:val="20"/>
      <w:szCs w:val="20"/>
      <w:lang w:val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C1ECE"/>
    <w:rPr>
      <w:i/>
      <w:iCs/>
      <w:sz w:val="22"/>
      <w:szCs w:val="22"/>
      <w:shd w:val="clear" w:color="auto" w:fill="F2F2F2"/>
      <w:lang w:val="pl-PL" w:eastAsia="en-US"/>
    </w:rPr>
  </w:style>
  <w:style w:type="paragraph" w:styleId="Header">
    <w:name w:val="header"/>
    <w:basedOn w:val="Normal"/>
    <w:link w:val="HeaderChar1"/>
    <w:uiPriority w:val="99"/>
    <w:rsid w:val="007C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1ECE"/>
    <w:rPr>
      <w:sz w:val="22"/>
      <w:szCs w:val="22"/>
      <w:shd w:val="clear" w:color="auto" w:fill="auto"/>
      <w:lang w:val="pl-PL" w:eastAsia="en-US"/>
    </w:rPr>
  </w:style>
  <w:style w:type="paragraph" w:styleId="Footer">
    <w:name w:val="footer"/>
    <w:basedOn w:val="Normal"/>
    <w:link w:val="FooterChar1"/>
    <w:uiPriority w:val="99"/>
    <w:rsid w:val="007C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1ECE"/>
    <w:rPr>
      <w:sz w:val="22"/>
      <w:szCs w:val="22"/>
      <w:shd w:val="clear" w:color="auto" w:fill="auto"/>
      <w:lang w:val="pl-PL" w:eastAsia="en-US"/>
    </w:rPr>
  </w:style>
  <w:style w:type="table" w:styleId="TableGrid">
    <w:name w:val="Table Grid"/>
    <w:basedOn w:val="TableNormal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">
    <w:name w:val="Lined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Hyperlink">
    <w:name w:val="Hyperlink"/>
    <w:basedOn w:val="DefaultParagraphFont"/>
    <w:uiPriority w:val="99"/>
    <w:rsid w:val="007C1ECE"/>
    <w:rPr>
      <w:color w:val="0563C1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7C1ECE"/>
    <w:pPr>
      <w:spacing w:after="0" w:line="240" w:lineRule="auto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1ECE"/>
    <w:rPr>
      <w:sz w:val="22"/>
      <w:szCs w:val="22"/>
      <w:shd w:val="clear" w:color="auto" w:fill="auto"/>
    </w:rPr>
  </w:style>
  <w:style w:type="character" w:styleId="FootnoteReference">
    <w:name w:val="footnote reference"/>
    <w:basedOn w:val="DefaultParagraphFont"/>
    <w:uiPriority w:val="99"/>
    <w:semiHidden/>
    <w:rsid w:val="007C1ECE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7C1ECE"/>
    <w:pPr>
      <w:spacing w:after="57" w:line="240" w:lineRule="auto"/>
    </w:pPr>
    <w:rPr>
      <w:sz w:val="20"/>
      <w:szCs w:val="20"/>
      <w:lang w:val="pl-PL"/>
    </w:rPr>
  </w:style>
  <w:style w:type="paragraph" w:styleId="TOC2">
    <w:name w:val="toc 2"/>
    <w:basedOn w:val="Normal"/>
    <w:autoRedefine/>
    <w:uiPriority w:val="99"/>
    <w:semiHidden/>
    <w:rsid w:val="007C1ECE"/>
    <w:pPr>
      <w:spacing w:after="57" w:line="240" w:lineRule="auto"/>
      <w:ind w:left="283"/>
    </w:pPr>
    <w:rPr>
      <w:sz w:val="20"/>
      <w:szCs w:val="20"/>
      <w:lang w:val="pl-PL"/>
    </w:rPr>
  </w:style>
  <w:style w:type="paragraph" w:styleId="TOC3">
    <w:name w:val="toc 3"/>
    <w:basedOn w:val="Normal"/>
    <w:autoRedefine/>
    <w:uiPriority w:val="99"/>
    <w:semiHidden/>
    <w:rsid w:val="007C1ECE"/>
    <w:pPr>
      <w:spacing w:after="57" w:line="240" w:lineRule="auto"/>
      <w:ind w:left="567"/>
    </w:pPr>
    <w:rPr>
      <w:sz w:val="20"/>
      <w:szCs w:val="20"/>
      <w:lang w:val="pl-PL"/>
    </w:rPr>
  </w:style>
  <w:style w:type="paragraph" w:styleId="TOC4">
    <w:name w:val="toc 4"/>
    <w:basedOn w:val="Normal"/>
    <w:autoRedefine/>
    <w:uiPriority w:val="99"/>
    <w:semiHidden/>
    <w:rsid w:val="007C1ECE"/>
    <w:pPr>
      <w:spacing w:after="57" w:line="240" w:lineRule="auto"/>
      <w:ind w:left="850"/>
    </w:pPr>
    <w:rPr>
      <w:sz w:val="20"/>
      <w:szCs w:val="20"/>
      <w:lang w:val="pl-PL"/>
    </w:rPr>
  </w:style>
  <w:style w:type="paragraph" w:styleId="TOC5">
    <w:name w:val="toc 5"/>
    <w:basedOn w:val="Normal"/>
    <w:autoRedefine/>
    <w:uiPriority w:val="99"/>
    <w:semiHidden/>
    <w:rsid w:val="007C1ECE"/>
    <w:pPr>
      <w:spacing w:after="57" w:line="240" w:lineRule="auto"/>
      <w:ind w:left="1134"/>
    </w:pPr>
    <w:rPr>
      <w:sz w:val="20"/>
      <w:szCs w:val="20"/>
      <w:lang w:val="pl-PL"/>
    </w:rPr>
  </w:style>
  <w:style w:type="paragraph" w:styleId="TOC6">
    <w:name w:val="toc 6"/>
    <w:basedOn w:val="Normal"/>
    <w:autoRedefine/>
    <w:uiPriority w:val="99"/>
    <w:semiHidden/>
    <w:rsid w:val="007C1ECE"/>
    <w:pPr>
      <w:spacing w:after="57" w:line="240" w:lineRule="auto"/>
      <w:ind w:left="1417"/>
    </w:pPr>
    <w:rPr>
      <w:sz w:val="20"/>
      <w:szCs w:val="20"/>
      <w:lang w:val="pl-PL"/>
    </w:rPr>
  </w:style>
  <w:style w:type="paragraph" w:styleId="TOC7">
    <w:name w:val="toc 7"/>
    <w:basedOn w:val="Normal"/>
    <w:autoRedefine/>
    <w:uiPriority w:val="99"/>
    <w:semiHidden/>
    <w:rsid w:val="007C1ECE"/>
    <w:pPr>
      <w:spacing w:after="57" w:line="240" w:lineRule="auto"/>
      <w:ind w:left="1701"/>
    </w:pPr>
    <w:rPr>
      <w:sz w:val="20"/>
      <w:szCs w:val="20"/>
      <w:lang w:val="pl-PL"/>
    </w:rPr>
  </w:style>
  <w:style w:type="paragraph" w:styleId="TOC8">
    <w:name w:val="toc 8"/>
    <w:basedOn w:val="Normal"/>
    <w:autoRedefine/>
    <w:uiPriority w:val="99"/>
    <w:semiHidden/>
    <w:rsid w:val="007C1ECE"/>
    <w:pPr>
      <w:spacing w:after="57" w:line="240" w:lineRule="auto"/>
      <w:ind w:left="1984"/>
    </w:pPr>
    <w:rPr>
      <w:sz w:val="20"/>
      <w:szCs w:val="20"/>
      <w:lang w:val="pl-PL"/>
    </w:rPr>
  </w:style>
  <w:style w:type="paragraph" w:styleId="TOC9">
    <w:name w:val="toc 9"/>
    <w:basedOn w:val="Normal"/>
    <w:autoRedefine/>
    <w:uiPriority w:val="99"/>
    <w:semiHidden/>
    <w:rsid w:val="007C1ECE"/>
    <w:pPr>
      <w:spacing w:after="57" w:line="240" w:lineRule="auto"/>
      <w:ind w:left="2268"/>
    </w:pPr>
    <w:rPr>
      <w:sz w:val="20"/>
      <w:szCs w:val="20"/>
      <w:lang w:val="pl-PL"/>
    </w:rPr>
  </w:style>
  <w:style w:type="paragraph" w:styleId="TOCHeading">
    <w:name w:val="TOC Heading"/>
    <w:basedOn w:val="Heading1"/>
    <w:uiPriority w:val="99"/>
    <w:qFormat/>
    <w:rsid w:val="007C1ECE"/>
    <w:pPr>
      <w:keepNext w:val="0"/>
      <w:keepLines w:val="0"/>
      <w:spacing w:before="0" w:line="240" w:lineRule="auto"/>
      <w:outlineLvl w:val="9"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Heading1Char1">
    <w:name w:val="Heading 1 Char1"/>
    <w:link w:val="Heading1"/>
    <w:uiPriority w:val="99"/>
    <w:locked/>
    <w:rsid w:val="007C1ECE"/>
    <w:rPr>
      <w:rFonts w:ascii="Calibri Light" w:hAnsi="Calibri Light" w:cs="Calibri Light"/>
      <w:color w:val="2E74B5"/>
      <w:sz w:val="32"/>
      <w:szCs w:val="32"/>
    </w:rPr>
  </w:style>
  <w:style w:type="character" w:customStyle="1" w:styleId="Heading6Char1">
    <w:name w:val="Heading 6 Char1"/>
    <w:link w:val="Heading6"/>
    <w:uiPriority w:val="99"/>
    <w:semiHidden/>
    <w:locked/>
    <w:rsid w:val="007C1ECE"/>
    <w:rPr>
      <w:rFonts w:ascii="Calibri Light" w:hAnsi="Calibri Light" w:cs="Calibri Light"/>
      <w:color w:val="1F4D78"/>
    </w:rPr>
  </w:style>
  <w:style w:type="paragraph" w:styleId="BodyText">
    <w:name w:val="Body Text"/>
    <w:basedOn w:val="Normal"/>
    <w:link w:val="BodyTextChar1"/>
    <w:uiPriority w:val="99"/>
    <w:rsid w:val="007C1EC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de-DE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C1ECE"/>
  </w:style>
  <w:style w:type="paragraph" w:styleId="BodyTextIndent3">
    <w:name w:val="Body Text Indent 3"/>
    <w:basedOn w:val="Normal"/>
    <w:link w:val="BodyTextIndent3Char1"/>
    <w:uiPriority w:val="99"/>
    <w:semiHidden/>
    <w:rsid w:val="007C1ECE"/>
    <w:pPr>
      <w:spacing w:after="120" w:line="276" w:lineRule="auto"/>
      <w:ind w:left="283"/>
    </w:pPr>
    <w:rPr>
      <w:sz w:val="16"/>
      <w:szCs w:val="16"/>
      <w:lang w:val="pl-PL"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val="de-DE" w:eastAsia="en-US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7C1ECE"/>
    <w:rPr>
      <w:sz w:val="16"/>
      <w:szCs w:val="16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C1ECE"/>
  </w:style>
  <w:style w:type="character" w:styleId="CommentReference">
    <w:name w:val="annotation reference"/>
    <w:basedOn w:val="DefaultParagraphFont"/>
    <w:uiPriority w:val="99"/>
    <w:semiHidden/>
    <w:rsid w:val="007C1ECE"/>
    <w:rPr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7C1E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lang w:val="de-DE"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7C1ECE"/>
  </w:style>
  <w:style w:type="character" w:customStyle="1" w:styleId="HeaderChar1">
    <w:name w:val="Header Char1"/>
    <w:basedOn w:val="DefaultParagraphFont"/>
    <w:link w:val="Header"/>
    <w:uiPriority w:val="99"/>
    <w:locked/>
    <w:rsid w:val="007C1ECE"/>
  </w:style>
  <w:style w:type="paragraph" w:customStyle="1" w:styleId="Akapitzlist">
    <w:name w:val="Akapit z listą"/>
    <w:basedOn w:val="Normal"/>
    <w:uiPriority w:val="99"/>
    <w:rsid w:val="007C1ECE"/>
    <w:pPr>
      <w:spacing w:after="200" w:line="276" w:lineRule="auto"/>
      <w:ind w:left="720"/>
    </w:pPr>
  </w:style>
  <w:style w:type="character" w:customStyle="1" w:styleId="CommentSubjectChar1">
    <w:name w:val="Comment Subject Char1"/>
    <w:link w:val="CommentSubject"/>
    <w:uiPriority w:val="99"/>
    <w:locked/>
    <w:rsid w:val="007C1ECE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7C1ECE"/>
    <w:pPr>
      <w:spacing w:line="240" w:lineRule="auto"/>
    </w:pPr>
    <w:rPr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  <w:lang w:val="de-DE"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7C1ECE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7C1EC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b/>
      <w:bCs/>
      <w:lang w:val="de-DE" w:eastAsia="en-US"/>
    </w:rPr>
  </w:style>
  <w:style w:type="character" w:customStyle="1" w:styleId="KommentarthemaZchn1">
    <w:name w:val="Kommentarthema Zchn1"/>
    <w:uiPriority w:val="99"/>
    <w:semiHidden/>
    <w:rsid w:val="007C1ECE"/>
    <w:rPr>
      <w:b/>
      <w:bCs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7C1ECE"/>
    <w:rPr>
      <w:rFonts w:ascii="Calibri Light" w:hAnsi="Calibri Light" w:cs="Calibri Light"/>
      <w:color w:val="2E74B5"/>
      <w:sz w:val="26"/>
      <w:szCs w:val="26"/>
    </w:rPr>
  </w:style>
  <w:style w:type="character" w:styleId="PageNumber">
    <w:name w:val="page number"/>
    <w:basedOn w:val="DefaultParagraphFont"/>
    <w:uiPriority w:val="99"/>
    <w:rsid w:val="007C1ECE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7C1ECE"/>
    <w:pPr>
      <w:spacing w:after="0" w:line="240" w:lineRule="auto"/>
    </w:pPr>
    <w:rPr>
      <w:rFonts w:ascii="Segoe UI" w:hAnsi="Segoe UI" w:cs="Segoe UI"/>
      <w:sz w:val="18"/>
      <w:szCs w:val="18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de-DE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7C1E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rsid w:val="007C1ECE"/>
    <w:rPr>
      <w:color w:val="808080"/>
      <w:shd w:val="clear" w:color="auto" w:fill="auto"/>
    </w:rPr>
  </w:style>
  <w:style w:type="character" w:customStyle="1" w:styleId="st">
    <w:name w:val="st"/>
    <w:basedOn w:val="DefaultParagraphFont"/>
    <w:uiPriority w:val="99"/>
    <w:locked/>
    <w:rsid w:val="007C1ECE"/>
  </w:style>
  <w:style w:type="character" w:customStyle="1" w:styleId="FootnoteTextChar1">
    <w:name w:val="Footnote Text Char1"/>
    <w:link w:val="FootnoteText"/>
    <w:uiPriority w:val="99"/>
    <w:semiHidden/>
    <w:locked/>
    <w:rsid w:val="007C1ECE"/>
    <w:rPr>
      <w:sz w:val="20"/>
      <w:szCs w:val="20"/>
    </w:rPr>
  </w:style>
  <w:style w:type="paragraph" w:customStyle="1" w:styleId="Poprawka">
    <w:name w:val="Poprawka"/>
    <w:hidden/>
    <w:uiPriority w:val="99"/>
    <w:semiHidden/>
    <w:rsid w:val="007C1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aw/law-topic/data-protection/data-transfers-outside-eu/adequacy-protection-personal-data-non-eu-countries_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oslaw.obszynski@cg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2050</Words>
  <Characters>12302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Izba</dc:creator>
  <cp:keywords/>
  <dc:description/>
  <cp:lastModifiedBy>Izba</cp:lastModifiedBy>
  <cp:revision>2</cp:revision>
  <cp:lastPrinted>2020-03-19T12:04:00Z</cp:lastPrinted>
  <dcterms:created xsi:type="dcterms:W3CDTF">2020-03-19T12:08:00Z</dcterms:created>
  <dcterms:modified xsi:type="dcterms:W3CDTF">2020-03-19T12:08:00Z</dcterms:modified>
</cp:coreProperties>
</file>